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04" w:rsidRDefault="00387504" w:rsidP="0038750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16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ZARZĄDZENIA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  <w:t>NR 84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2018 ŁÓDZKIEGO KURATORA OŚWIATY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</w:t>
      </w:r>
    </w:p>
    <w:p w:rsidR="00387504" w:rsidRDefault="00387504" w:rsidP="00387504">
      <w:pPr>
        <w:spacing w:after="0" w:line="240" w:lineRule="auto"/>
        <w:ind w:left="6372"/>
        <w:jc w:val="both"/>
        <w:rPr>
          <w:rStyle w:val="FontStyle22"/>
          <w:rFonts w:ascii="Times New Roman" w:hAnsi="Times New Roman" w:cs="Times New Roman"/>
          <w:bCs w:val="0"/>
          <w:sz w:val="32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 27 września 2018 roku.</w:t>
      </w:r>
    </w:p>
    <w:p w:rsidR="00D509CC" w:rsidRDefault="00D509CC" w:rsidP="00D83D57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D83D57" w:rsidRPr="004C6011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REGULAMIN </w:t>
      </w:r>
      <w:r w:rsidR="00A25AC9">
        <w:rPr>
          <w:rStyle w:val="FontStyle22"/>
          <w:rFonts w:ascii="Times New Roman" w:hAnsi="Times New Roman" w:cs="Times New Roman"/>
          <w:sz w:val="24"/>
          <w:szCs w:val="24"/>
        </w:rPr>
        <w:t xml:space="preserve">WOJEWÓDZKIEGO 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KONKURS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>U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 w:rsidR="006C6A4D">
        <w:rPr>
          <w:rStyle w:val="FontStyle22"/>
          <w:rFonts w:ascii="Times New Roman" w:hAnsi="Times New Roman" w:cs="Times New Roman"/>
          <w:sz w:val="24"/>
          <w:szCs w:val="24"/>
        </w:rPr>
        <w:t xml:space="preserve">EGO </w:t>
      </w:r>
      <w:r w:rsidR="006C6A4D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="00A25AC9">
        <w:rPr>
          <w:rStyle w:val="FontStyle22"/>
          <w:rFonts w:ascii="Times New Roman" w:hAnsi="Times New Roman" w:cs="Times New Roman"/>
          <w:sz w:val="24"/>
          <w:szCs w:val="24"/>
        </w:rPr>
        <w:t xml:space="preserve">Z GEOGRAFII 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 xml:space="preserve">ORGANIZOWANEGO 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PRZEZ ŁÓDZKIEGO KURATORA OŚWIATY W WOJEWÓ</w:t>
      </w:r>
      <w:r w:rsidRPr="004C6011">
        <w:rPr>
          <w:rFonts w:ascii="Times New Roman" w:hAnsi="Times New Roman" w:cs="Times New Roman"/>
          <w:b/>
          <w:bCs/>
        </w:rPr>
        <w:t>DZTWIE ŁÓDZKIM</w:t>
      </w:r>
    </w:p>
    <w:p w:rsidR="00D83D57" w:rsidRPr="009767F7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Fonts w:ascii="Times New Roman" w:hAnsi="Times New Roman" w:cs="Times New Roman"/>
          <w:b/>
          <w:bCs/>
        </w:rPr>
        <w:t xml:space="preserve">dla </w:t>
      </w:r>
      <w:r w:rsidR="009767F7" w:rsidRPr="009767F7">
        <w:rPr>
          <w:rFonts w:ascii="Times New Roman" w:hAnsi="Times New Roman" w:cs="Times New Roman"/>
          <w:b/>
          <w:bCs/>
        </w:rPr>
        <w:t>uczniów</w:t>
      </w:r>
      <w:r w:rsidRPr="009767F7">
        <w:rPr>
          <w:rFonts w:ascii="Times New Roman" w:hAnsi="Times New Roman" w:cs="Times New Roman"/>
          <w:b/>
          <w:bCs/>
        </w:rPr>
        <w:t xml:space="preserve"> dotychczasowych gimnazjów oraz klas dotychczasowych gimnazjów </w:t>
      </w:r>
      <w:r w:rsidR="006C6A4D">
        <w:rPr>
          <w:rFonts w:ascii="Times New Roman" w:hAnsi="Times New Roman" w:cs="Times New Roman"/>
          <w:b/>
          <w:bCs/>
        </w:rPr>
        <w:br/>
      </w:r>
      <w:r w:rsidRPr="009767F7">
        <w:rPr>
          <w:rFonts w:ascii="Times New Roman" w:hAnsi="Times New Roman" w:cs="Times New Roman"/>
          <w:b/>
          <w:bCs/>
        </w:rPr>
        <w:t>w roku szkolnym 2018/2019</w:t>
      </w:r>
    </w:p>
    <w:p w:rsidR="00D83D57" w:rsidRDefault="00D83D57" w:rsidP="008C0F07">
      <w:pPr>
        <w:pStyle w:val="Style3"/>
        <w:widowControl/>
        <w:rPr>
          <w:rFonts w:ascii="Times New Roman" w:hAnsi="Times New Roman" w:cs="Times New Roman"/>
          <w:b/>
          <w:bCs/>
          <w:iCs/>
          <w:lang w:bidi="pl-PL"/>
        </w:rPr>
      </w:pPr>
    </w:p>
    <w:p w:rsidR="00D522E9" w:rsidRDefault="004F387D" w:rsidP="00626CEC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4586D" w:rsidRDefault="00D83D57" w:rsidP="00626C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D8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224DB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Organizatorem konkurs</w:t>
      </w:r>
      <w:r w:rsidR="009457D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u</w:t>
      </w: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.</w:t>
      </w:r>
    </w:p>
    <w:p w:rsidR="00224DBE" w:rsidRPr="009767F7" w:rsidRDefault="00224DBE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F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Woj</w:t>
      </w:r>
      <w:r w:rsidR="009767F7" w:rsidRPr="009767F7">
        <w:rPr>
          <w:rFonts w:ascii="Times New Roman" w:eastAsia="Times New Roman" w:hAnsi="Times New Roman" w:cs="Times New Roman"/>
          <w:sz w:val="24"/>
          <w:szCs w:val="24"/>
          <w:lang w:eastAsia="pl-PL"/>
        </w:rPr>
        <w:t>ewódzkiej Komisji Konkursowej z</w:t>
      </w:r>
      <w:r w:rsidRPr="00976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67F7" w:rsidRPr="00976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geografii </w:t>
      </w:r>
      <w:r w:rsidRPr="00976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767F7" w:rsidRPr="009767F7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Kuratorium Oświaty w Łodzi w Skierniewicach, 96 – 100 Skierniewice, ul. Jagiellońska 29.</w:t>
      </w:r>
    </w:p>
    <w:p w:rsidR="00D83D57" w:rsidRPr="00231EAE" w:rsidRDefault="00224DBE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</w:t>
      </w:r>
      <w:r w:rsidR="00D83D57"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uzdolnień i zainteresowań uczniów,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 xml:space="preserve">pogłębianie wiedzy i umiejętności z zakresu </w:t>
      </w:r>
      <w:r w:rsidR="009457D2">
        <w:rPr>
          <w:rFonts w:ascii="Times New Roman" w:hAnsi="Times New Roman" w:cs="Times New Roman"/>
          <w:sz w:val="24"/>
          <w:szCs w:val="24"/>
        </w:rPr>
        <w:t>geografii</w:t>
      </w:r>
      <w:r w:rsidRPr="00231EAE">
        <w:rPr>
          <w:rFonts w:ascii="Times New Roman" w:hAnsi="Times New Roman" w:cs="Times New Roman"/>
          <w:sz w:val="24"/>
          <w:szCs w:val="24"/>
        </w:rPr>
        <w:t>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pobudzanie twórczego myślenia,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umiejętności stosowania zdobytej wiedzy w praktycznym działaniu,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motywowanie szkół do podejmowania różnorodnych działań w pracy z uczniem zdolnym,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osiągnięć uczniów, ich nauczycieli,</w:t>
      </w:r>
    </w:p>
    <w:p w:rsidR="00FF3013" w:rsidRPr="00325D37" w:rsidRDefault="00D83D57" w:rsidP="00325D3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 pracy szkół.</w:t>
      </w:r>
    </w:p>
    <w:p w:rsidR="00FF3013" w:rsidRPr="00FF3013" w:rsidRDefault="00FF3013" w:rsidP="001D0F6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gimnazjum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231EA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zatwierdza i publikuje, 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Kuratorium Oświaty 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Łodzi, Regulaminy Wojewódzkich Konkursów Przedmiotowych na dany rok szkolny opracowane przez Wojewódzkie Komisje Konkursowe, w terminie do dnia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="008E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</w:t>
      </w:r>
    </w:p>
    <w:p w:rsidR="00D83D57" w:rsidRPr="00295225" w:rsidRDefault="009457D2" w:rsidP="00D83D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może</w:t>
      </w:r>
      <w:r w:rsidR="00D83D57"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zmienion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83D57"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roku szkolnego w przypadku uzasadnionej konieczności zmiany terminu przeprowadzenia elim</w:t>
      </w:r>
      <w:r w:rsidR="00D83D57">
        <w:rPr>
          <w:rFonts w:ascii="Times New Roman" w:eastAsia="Times New Roman" w:hAnsi="Times New Roman" w:cs="Times New Roman"/>
          <w:sz w:val="24"/>
          <w:szCs w:val="24"/>
          <w:lang w:eastAsia="pl-PL"/>
        </w:rPr>
        <w:t>inacji na poszczególnych etapa</w:t>
      </w:r>
      <w:r w:rsidR="00D83D57"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konkursu. </w:t>
      </w:r>
    </w:p>
    <w:p w:rsidR="00D83D57" w:rsidRPr="00B01155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FF3013">
        <w:rPr>
          <w:rFonts w:ascii="Times New Roman" w:eastAsia="Times New Roman" w:hAnsi="Times New Roman" w:cs="Times New Roman"/>
          <w:lang w:eastAsia="pl-PL"/>
        </w:rPr>
        <w:t>Wojewódzki konkurs przedmiotow</w:t>
      </w:r>
      <w:r w:rsidR="009457D2">
        <w:rPr>
          <w:rFonts w:ascii="Times New Roman" w:eastAsia="Times New Roman" w:hAnsi="Times New Roman" w:cs="Times New Roman"/>
          <w:lang w:eastAsia="pl-PL"/>
        </w:rPr>
        <w:t>y jest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6617D8">
        <w:rPr>
          <w:rFonts w:ascii="Times New Roman" w:eastAsia="Times New Roman" w:hAnsi="Times New Roman" w:cs="Times New Roman"/>
          <w:color w:val="auto"/>
          <w:lang w:eastAsia="pl-PL"/>
        </w:rPr>
        <w:t>trzy</w:t>
      </w:r>
      <w:r w:rsidR="006617D8">
        <w:rPr>
          <w:rFonts w:ascii="Times New Roman" w:eastAsia="Times New Roman" w:hAnsi="Times New Roman" w:cs="Times New Roman"/>
          <w:color w:val="auto"/>
          <w:lang w:eastAsia="pl-PL"/>
        </w:rPr>
        <w:t>etapowy.</w:t>
      </w:r>
    </w:p>
    <w:p w:rsidR="009457D2" w:rsidRPr="009457D2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 – szkolny</w:t>
      </w:r>
      <w:r w:rsidR="00224DB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224DBE" w:rsidRPr="009457D2">
        <w:rPr>
          <w:rFonts w:ascii="Times New Roman" w:eastAsia="Times New Roman" w:hAnsi="Times New Roman" w:cs="Times New Roman"/>
          <w:b/>
          <w:lang w:eastAsia="pl-PL"/>
        </w:rPr>
        <w:t xml:space="preserve">godz. 9.00, </w:t>
      </w:r>
      <w:r w:rsidR="009767F7" w:rsidRPr="009457D2">
        <w:rPr>
          <w:rFonts w:ascii="Times New Roman" w:eastAsia="Times New Roman" w:hAnsi="Times New Roman" w:cs="Times New Roman"/>
          <w:b/>
          <w:lang w:eastAsia="pl-PL"/>
        </w:rPr>
        <w:t>26 listopada 2018r.</w:t>
      </w:r>
      <w:r w:rsidR="009457D2">
        <w:rPr>
          <w:rFonts w:ascii="Times New Roman" w:eastAsia="Times New Roman" w:hAnsi="Times New Roman" w:cs="Times New Roman"/>
          <w:b/>
          <w:lang w:eastAsia="pl-PL"/>
        </w:rPr>
        <w:t>,</w:t>
      </w:r>
      <w:r w:rsidR="009767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4DB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D83D57" w:rsidRPr="009767F7" w:rsidRDefault="00224DBE" w:rsidP="009457D2">
      <w:pPr>
        <w:pStyle w:val="Default"/>
        <w:ind w:left="1224"/>
        <w:jc w:val="both"/>
        <w:rPr>
          <w:rFonts w:ascii="Times New Roman" w:hAnsi="Times New Roman" w:cs="Times New Roman"/>
          <w:color w:val="auto"/>
        </w:rPr>
      </w:pPr>
      <w:r w:rsidRPr="009767F7">
        <w:rPr>
          <w:rFonts w:ascii="Times New Roman" w:eastAsia="Times New Roman" w:hAnsi="Times New Roman" w:cs="Times New Roman"/>
          <w:color w:val="auto"/>
          <w:lang w:eastAsia="pl-PL"/>
        </w:rPr>
        <w:t>czas na rozwiązanie zadań</w:t>
      </w:r>
      <w:r w:rsidR="009767F7" w:rsidRPr="009767F7">
        <w:rPr>
          <w:rFonts w:ascii="Times New Roman" w:eastAsia="Times New Roman" w:hAnsi="Times New Roman" w:cs="Times New Roman"/>
          <w:color w:val="auto"/>
          <w:lang w:eastAsia="pl-PL"/>
        </w:rPr>
        <w:t xml:space="preserve"> – 60 minut</w:t>
      </w:r>
    </w:p>
    <w:p w:rsidR="009457D2" w:rsidRPr="009457D2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9767F7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9767F7">
        <w:rPr>
          <w:rFonts w:ascii="Times New Roman" w:eastAsia="Times New Roman" w:hAnsi="Times New Roman" w:cs="Times New Roman"/>
          <w:color w:val="auto"/>
          <w:lang w:eastAsia="pl-PL"/>
        </w:rPr>
        <w:t xml:space="preserve"> II – </w:t>
      </w:r>
      <w:r w:rsidR="00224DBE" w:rsidRPr="009767F7">
        <w:rPr>
          <w:rFonts w:ascii="Times New Roman" w:eastAsia="Times New Roman" w:hAnsi="Times New Roman" w:cs="Times New Roman"/>
          <w:color w:val="auto"/>
          <w:lang w:eastAsia="pl-PL"/>
        </w:rPr>
        <w:t xml:space="preserve">rejonowy: </w:t>
      </w:r>
      <w:r w:rsidR="00224DBE" w:rsidRPr="009457D2">
        <w:rPr>
          <w:rFonts w:ascii="Times New Roman" w:eastAsia="Times New Roman" w:hAnsi="Times New Roman" w:cs="Times New Roman"/>
          <w:b/>
          <w:color w:val="auto"/>
          <w:lang w:eastAsia="pl-PL"/>
        </w:rPr>
        <w:t>godz. 10.00</w:t>
      </w:r>
      <w:r w:rsidR="009767F7" w:rsidRPr="009457D2">
        <w:rPr>
          <w:rFonts w:ascii="Times New Roman" w:eastAsia="Times New Roman" w:hAnsi="Times New Roman" w:cs="Times New Roman"/>
          <w:b/>
          <w:color w:val="auto"/>
          <w:lang w:eastAsia="pl-PL"/>
        </w:rPr>
        <w:t>, 18 stycznia 2019r.</w:t>
      </w:r>
      <w:r w:rsidR="00224DBE" w:rsidRPr="009457D2">
        <w:rPr>
          <w:rFonts w:ascii="Times New Roman" w:eastAsia="Times New Roman" w:hAnsi="Times New Roman" w:cs="Times New Roman"/>
          <w:b/>
          <w:color w:val="auto"/>
          <w:lang w:eastAsia="pl-PL"/>
        </w:rPr>
        <w:t>,</w:t>
      </w:r>
      <w:r w:rsidR="009457D2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</w:p>
    <w:p w:rsidR="00D83D57" w:rsidRPr="009767F7" w:rsidRDefault="009457D2" w:rsidP="009457D2">
      <w:pPr>
        <w:pStyle w:val="Default"/>
        <w:ind w:left="12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c</w:t>
      </w:r>
      <w:r w:rsidR="00224DBE" w:rsidRPr="009767F7">
        <w:rPr>
          <w:rFonts w:ascii="Times New Roman" w:eastAsia="Times New Roman" w:hAnsi="Times New Roman" w:cs="Times New Roman"/>
          <w:color w:val="auto"/>
          <w:lang w:eastAsia="pl-PL"/>
        </w:rPr>
        <w:t>zas na rozwiązanie zadań</w:t>
      </w:r>
      <w:r w:rsidR="009767F7" w:rsidRPr="009767F7">
        <w:rPr>
          <w:rFonts w:ascii="Times New Roman" w:eastAsia="Times New Roman" w:hAnsi="Times New Roman" w:cs="Times New Roman"/>
          <w:color w:val="auto"/>
          <w:lang w:eastAsia="pl-PL"/>
        </w:rPr>
        <w:t xml:space="preserve"> – 90 minut</w:t>
      </w:r>
    </w:p>
    <w:p w:rsidR="009457D2" w:rsidRPr="009457D2" w:rsidRDefault="003C79B3" w:rsidP="001D0F6A">
      <w:pPr>
        <w:pStyle w:val="Default"/>
        <w:numPr>
          <w:ilvl w:val="2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9767F7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9767F7">
        <w:rPr>
          <w:rFonts w:ascii="Times New Roman" w:eastAsia="Times New Roman" w:hAnsi="Times New Roman" w:cs="Times New Roman"/>
          <w:color w:val="auto"/>
          <w:lang w:eastAsia="pl-PL"/>
        </w:rPr>
        <w:t xml:space="preserve"> III –</w:t>
      </w:r>
      <w:r w:rsidR="00224DBE" w:rsidRPr="009767F7">
        <w:rPr>
          <w:rFonts w:ascii="Times New Roman" w:eastAsia="Times New Roman" w:hAnsi="Times New Roman" w:cs="Times New Roman"/>
          <w:color w:val="auto"/>
          <w:lang w:eastAsia="pl-PL"/>
        </w:rPr>
        <w:t xml:space="preserve"> wojewódzki: </w:t>
      </w:r>
      <w:r w:rsidR="00224DBE" w:rsidRPr="009457D2">
        <w:rPr>
          <w:rFonts w:ascii="Times New Roman" w:eastAsia="Times New Roman" w:hAnsi="Times New Roman" w:cs="Times New Roman"/>
          <w:b/>
          <w:color w:val="auto"/>
          <w:lang w:eastAsia="pl-PL"/>
        </w:rPr>
        <w:t>godz. 10.00</w:t>
      </w:r>
      <w:r w:rsidR="009767F7" w:rsidRPr="009457D2">
        <w:rPr>
          <w:rFonts w:ascii="Times New Roman" w:eastAsia="Times New Roman" w:hAnsi="Times New Roman" w:cs="Times New Roman"/>
          <w:b/>
          <w:color w:val="auto"/>
          <w:lang w:eastAsia="pl-PL"/>
        </w:rPr>
        <w:t>, 1 marca 2019r.</w:t>
      </w:r>
      <w:r w:rsidR="00224DBE" w:rsidRPr="009457D2">
        <w:rPr>
          <w:rFonts w:ascii="Times New Roman" w:eastAsia="Times New Roman" w:hAnsi="Times New Roman" w:cs="Times New Roman"/>
          <w:b/>
          <w:color w:val="auto"/>
          <w:lang w:eastAsia="pl-PL"/>
        </w:rPr>
        <w:t>,</w:t>
      </w:r>
      <w:r w:rsidR="00224DBE" w:rsidRPr="009767F7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</w:p>
    <w:p w:rsidR="00D83D57" w:rsidRPr="009767F7" w:rsidRDefault="00224DBE" w:rsidP="009457D2">
      <w:pPr>
        <w:pStyle w:val="Default"/>
        <w:ind w:left="1224"/>
        <w:jc w:val="both"/>
        <w:rPr>
          <w:rFonts w:ascii="Times New Roman" w:hAnsi="Times New Roman" w:cs="Times New Roman"/>
          <w:color w:val="auto"/>
        </w:rPr>
      </w:pPr>
      <w:r w:rsidRPr="009767F7">
        <w:rPr>
          <w:rFonts w:ascii="Times New Roman" w:eastAsia="Times New Roman" w:hAnsi="Times New Roman" w:cs="Times New Roman"/>
          <w:color w:val="auto"/>
          <w:lang w:eastAsia="pl-PL"/>
        </w:rPr>
        <w:t>czas na rozwiązanie zadań</w:t>
      </w:r>
      <w:r w:rsidR="009767F7" w:rsidRPr="009767F7">
        <w:rPr>
          <w:rFonts w:ascii="Times New Roman" w:eastAsia="Times New Roman" w:hAnsi="Times New Roman" w:cs="Times New Roman"/>
          <w:color w:val="auto"/>
          <w:lang w:eastAsia="pl-PL"/>
        </w:rPr>
        <w:t xml:space="preserve"> – 90 minut.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szkolnego przeprowadzają Szkolne Komisje Konkursowe.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rejonowego przeprowadzają Rejonowe Komisje Konkursowe.</w:t>
      </w:r>
    </w:p>
    <w:p w:rsidR="00D83D57" w:rsidRPr="00147D5D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Zestawy zdań oraz schematy oceniania i punktacji do wszystkich etapów </w:t>
      </w:r>
      <w:r w:rsidR="006617D8">
        <w:rPr>
          <w:rFonts w:ascii="Times New Roman" w:hAnsi="Times New Roman" w:cs="Times New Roman"/>
        </w:rPr>
        <w:t>konkursu</w:t>
      </w:r>
      <w:ins w:id="0" w:author="Kuratorium" w:date="2018-09-26T11:49:00Z">
        <w:r w:rsidR="002E7D28" w:rsidRPr="006617D8">
          <w:rPr>
            <w:rFonts w:ascii="Times New Roman" w:hAnsi="Times New Roman" w:cs="Times New Roman"/>
          </w:rPr>
          <w:t xml:space="preserve"> </w:t>
        </w:r>
      </w:ins>
      <w:r w:rsidRPr="00D251DC">
        <w:rPr>
          <w:rFonts w:ascii="Times New Roman" w:hAnsi="Times New Roman" w:cs="Times New Roman"/>
        </w:rPr>
        <w:t>opracowywane są przez autor</w:t>
      </w:r>
      <w:r w:rsidR="009457D2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 xml:space="preserve"> i podlegają ocenie recenzent</w:t>
      </w:r>
      <w:r w:rsidR="009457D2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>.</w:t>
      </w:r>
    </w:p>
    <w:p w:rsidR="00D83D57" w:rsidRPr="00D251DC" w:rsidRDefault="009457D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>Autor</w:t>
      </w:r>
      <w:r w:rsidR="00D83D57" w:rsidRPr="00D251DC">
        <w:rPr>
          <w:rFonts w:ascii="Times New Roman" w:hAnsi="Times New Roman" w:cs="Times New Roman"/>
        </w:rPr>
        <w:t xml:space="preserve"> i recenzen</w:t>
      </w:r>
      <w:r>
        <w:rPr>
          <w:rFonts w:ascii="Times New Roman" w:hAnsi="Times New Roman" w:cs="Times New Roman"/>
        </w:rPr>
        <w:t>t</w:t>
      </w:r>
      <w:r w:rsidR="00D83D57" w:rsidRPr="00D251DC">
        <w:rPr>
          <w:rFonts w:ascii="Times New Roman" w:hAnsi="Times New Roman" w:cs="Times New Roman"/>
        </w:rPr>
        <w:t xml:space="preserve">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="00D83D57" w:rsidRPr="00D251DC">
        <w:rPr>
          <w:rFonts w:ascii="Times New Roman" w:hAnsi="Times New Roman" w:cs="Times New Roman"/>
        </w:rPr>
        <w:t>komisji wojewódzki</w:t>
      </w:r>
      <w:r>
        <w:rPr>
          <w:rFonts w:ascii="Times New Roman" w:hAnsi="Times New Roman" w:cs="Times New Roman"/>
        </w:rPr>
        <w:t>ej</w:t>
      </w:r>
      <w:r w:rsidR="00D83D57" w:rsidRPr="00D251DC">
        <w:rPr>
          <w:rFonts w:ascii="Times New Roman" w:hAnsi="Times New Roman" w:cs="Times New Roman"/>
        </w:rPr>
        <w:t xml:space="preserve"> nie mogą przygotowywać uczniów do konkurs</w:t>
      </w:r>
      <w:r>
        <w:rPr>
          <w:rFonts w:ascii="Times New Roman" w:hAnsi="Times New Roman" w:cs="Times New Roman"/>
        </w:rPr>
        <w:t>u</w:t>
      </w:r>
      <w:r w:rsidR="00D83D57" w:rsidRPr="00D251DC">
        <w:rPr>
          <w:rFonts w:ascii="Times New Roman" w:hAnsi="Times New Roman" w:cs="Times New Roman"/>
        </w:rPr>
        <w:t xml:space="preserve"> pod rygorem skreślenia tych uczniów </w:t>
      </w:r>
      <w:r w:rsidR="00D83D57" w:rsidRPr="00D251DC">
        <w:rPr>
          <w:rFonts w:ascii="Times New Roman" w:hAnsi="Times New Roman" w:cs="Times New Roman"/>
        </w:rPr>
        <w:br/>
        <w:t>z listy uczestników.</w:t>
      </w:r>
    </w:p>
    <w:p w:rsidR="00D83D57" w:rsidRPr="00D251DC" w:rsidRDefault="00D83D57" w:rsidP="00147D5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>Osoby mające dostęp w toku organizowania i przeprowadzania konkurs</w:t>
      </w:r>
      <w:r w:rsidR="009457D2">
        <w:rPr>
          <w:rFonts w:ascii="Times New Roman" w:hAnsi="Times New Roman" w:cs="Times New Roman"/>
        </w:rPr>
        <w:t>u</w:t>
      </w:r>
      <w:r w:rsidRPr="00D251DC">
        <w:rPr>
          <w:rFonts w:ascii="Times New Roman" w:hAnsi="Times New Roman" w:cs="Times New Roman"/>
        </w:rPr>
        <w:t xml:space="preserve"> do zadań konkursowych i schematów ich oceniania są zobowiązane do dochowania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D251DC" w:rsidRDefault="00E55B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Informacje o przebiegu i organizacji konkurs</w:t>
      </w:r>
      <w:r w:rsidR="009457D2">
        <w:rPr>
          <w:rFonts w:ascii="Times New Roman" w:eastAsia="Times New Roman" w:hAnsi="Times New Roman" w:cs="Times New Roman"/>
          <w:lang w:eastAsia="pl-PL"/>
        </w:rPr>
        <w:t>u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na poszczególnych etapach zamieszczane są na  stronie Łódzkiego Kuratorium Oświaty.</w:t>
      </w:r>
    </w:p>
    <w:p w:rsidR="00D83D57" w:rsidRDefault="00D83D57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zapewnienie bezpieczeństwa uczestnikom konkursu na każdym etapie konkursu </w:t>
      </w: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dojazdu do miejsca przeprowadzania konkursu, a także powrotu do szkoły odpowiada dyrektor szkoły, do której uczęszcza uczeń/uczennica.</w:t>
      </w:r>
    </w:p>
    <w:p w:rsidR="00AF081C" w:rsidRPr="00D251DC" w:rsidRDefault="00AF081C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E55B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Komisja Konkursowa, na każdym etapie konkursu rozpatruje indywidualnie dostosowanie warunków organizacji i przebiegu konkursu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8C0F07">
        <w:rPr>
          <w:rFonts w:ascii="Times New Roman" w:eastAsia="Times New Roman" w:hAnsi="Times New Roman" w:cs="Times New Roman"/>
          <w:lang w:eastAsia="pl-PL"/>
        </w:rPr>
        <w:t xml:space="preserve">w Rozdziale 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4F77BB">
        <w:rPr>
          <w:rFonts w:ascii="Times New Roman" w:eastAsia="Times New Roman" w:hAnsi="Times New Roman" w:cs="Times New Roman"/>
          <w:color w:val="auto"/>
          <w:lang w:eastAsia="pl-PL"/>
        </w:rPr>
        <w:t>II</w:t>
      </w:r>
      <w:r w:rsidR="00525BC7">
        <w:rPr>
          <w:rFonts w:ascii="Times New Roman" w:eastAsia="Times New Roman" w:hAnsi="Times New Roman" w:cs="Times New Roman"/>
          <w:color w:val="auto"/>
          <w:lang w:eastAsia="pl-PL"/>
        </w:rPr>
        <w:t xml:space="preserve"> pkt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.25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(z wyłączeniem zmian dotyczących treści zadań konkursowych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>)</w:t>
      </w:r>
      <w:r w:rsidR="004367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2E567A" w:rsidRPr="00D251DC">
        <w:rPr>
          <w:rFonts w:ascii="Times New Roman" w:eastAsia="Times New Roman" w:hAnsi="Times New Roman" w:cs="Times New Roman"/>
          <w:lang w:eastAsia="pl-PL"/>
        </w:rPr>
        <w:t>po wcześniejszym zgłoszeniu przez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dyrektora szkoły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Postępowanie konkursowe przeprowadza się w wydzielonych salach z uwzględnieniem zasady samodzielności. 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kodowane.</w:t>
      </w:r>
    </w:p>
    <w:p w:rsidR="00782FBD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D251DC">
        <w:rPr>
          <w:rFonts w:ascii="Times New Roman" w:hAnsi="Times New Roman" w:cs="Times New Roman"/>
          <w:color w:val="auto"/>
        </w:rPr>
        <w:t xml:space="preserve">łącznie uczestnicy konkursu </w:t>
      </w:r>
    </w:p>
    <w:p w:rsidR="00D83D57" w:rsidRPr="00D251DC" w:rsidRDefault="00782FBD" w:rsidP="00782FB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i</w:t>
      </w:r>
      <w:r w:rsidR="00D83D57" w:rsidRPr="00D251DC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BE2879" w:rsidRPr="00D251DC" w:rsidRDefault="009817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Obserwatorami konkursów na każdym jego </w:t>
      </w:r>
      <w:r w:rsidR="00E55B42" w:rsidRPr="00D251DC">
        <w:rPr>
          <w:rFonts w:ascii="Times New Roman" w:hAnsi="Times New Roman" w:cs="Times New Roman"/>
          <w:color w:val="auto"/>
        </w:rPr>
        <w:t>etapie</w:t>
      </w:r>
      <w:r w:rsidRPr="00D251DC">
        <w:rPr>
          <w:rFonts w:ascii="Times New Roman" w:hAnsi="Times New Roman" w:cs="Times New Roman"/>
          <w:color w:val="auto"/>
        </w:rPr>
        <w:t xml:space="preserve"> mogą być upoważnieni przez Łódzkiego Kuratora Oświaty pracownicy Kuratorium Oświaty w Łodzi</w:t>
      </w:r>
      <w:r w:rsidR="00E55B42" w:rsidRPr="00D251DC">
        <w:rPr>
          <w:rFonts w:ascii="Times New Roman" w:hAnsi="Times New Roman" w:cs="Times New Roman"/>
          <w:color w:val="auto"/>
        </w:rPr>
        <w:t>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przewodniczący komisji wojewódzkiej mogą zezwolić uczniowi na opuszczenie sali </w:t>
      </w:r>
      <w:r w:rsidR="00FF3FC5" w:rsidRPr="00D251DC">
        <w:rPr>
          <w:rFonts w:ascii="Times New Roman" w:hAnsi="Times New Roman" w:cs="Times New Roman"/>
          <w:color w:val="auto"/>
        </w:rPr>
        <w:t>pod opieką wyznaczonego przez przewodniczącego członka komisji oraz przy</w:t>
      </w:r>
      <w:r w:rsidRPr="00D251DC">
        <w:rPr>
          <w:rFonts w:ascii="Times New Roman" w:hAnsi="Times New Roman" w:cs="Times New Roman"/>
          <w:color w:val="auto"/>
        </w:rPr>
        <w:t xml:space="preserve"> zapewnieniu warunków wykluczających możliwość kontaktowania się ucznia </w:t>
      </w:r>
      <w:r w:rsidR="008134D5" w:rsidRPr="00D251DC">
        <w:rPr>
          <w:rFonts w:ascii="Times New Roman" w:hAnsi="Times New Roman" w:cs="Times New Roman"/>
          <w:color w:val="auto"/>
        </w:rPr>
        <w:br/>
      </w:r>
      <w:r w:rsidRPr="00D251DC">
        <w:rPr>
          <w:rFonts w:ascii="Times New Roman" w:hAnsi="Times New Roman" w:cs="Times New Roman"/>
          <w:color w:val="auto"/>
        </w:rPr>
        <w:t>z innymi osobami, z wyjątkiem osób udzielających pomocy medycznej.</w:t>
      </w:r>
    </w:p>
    <w:p w:rsidR="00E55B42" w:rsidRPr="00D251DC" w:rsidRDefault="00D83D57" w:rsidP="00D251D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</w:t>
      </w:r>
      <w:r w:rsidR="00023DEE" w:rsidRPr="00D251DC">
        <w:rPr>
          <w:rFonts w:ascii="Times New Roman" w:hAnsi="Times New Roman" w:cs="Times New Roman"/>
          <w:color w:val="auto"/>
        </w:rPr>
        <w:t>wchodzić</w:t>
      </w:r>
      <w:r w:rsidRPr="00D251DC">
        <w:rPr>
          <w:rFonts w:ascii="Times New Roman" w:hAnsi="Times New Roman" w:cs="Times New Roman"/>
          <w:color w:val="auto"/>
        </w:rPr>
        <w:t xml:space="preserve"> nauczyciel, który jest rodzicem</w:t>
      </w:r>
      <w:r w:rsidR="005A0A39" w:rsidRPr="00D251DC">
        <w:rPr>
          <w:rFonts w:ascii="Times New Roman" w:hAnsi="Times New Roman" w:cs="Times New Roman"/>
          <w:color w:val="auto"/>
        </w:rPr>
        <w:t>/ opiekunem prawnym</w:t>
      </w:r>
      <w:r w:rsidRPr="00D251DC">
        <w:rPr>
          <w:rFonts w:ascii="Times New Roman" w:hAnsi="Times New Roman" w:cs="Times New Roman"/>
          <w:color w:val="auto"/>
        </w:rPr>
        <w:t xml:space="preserve"> uczestnika danego etapu konkursu.</w:t>
      </w:r>
      <w:r w:rsidR="005A0A39" w:rsidRPr="00D251DC">
        <w:rPr>
          <w:rFonts w:ascii="Times New Roman" w:hAnsi="Times New Roman" w:cs="Times New Roman"/>
          <w:color w:val="auto"/>
        </w:rPr>
        <w:t xml:space="preserve"> </w:t>
      </w:r>
    </w:p>
    <w:p w:rsidR="00E55B42" w:rsidRPr="00D251DC" w:rsidRDefault="00D83D57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Prace uczniów z etapu szkolnego przechowuje dyrektor szkoły, w której powołana była komisja szkolna. </w:t>
      </w:r>
    </w:p>
    <w:p w:rsidR="00D83D57" w:rsidRPr="00D251DC" w:rsidRDefault="00D83D57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>Prace uczniów z etapu rejonowego i wojewódzkiego właściwe komisje przekazują do Kuratorium Oświa</w:t>
      </w:r>
      <w:r w:rsidR="00E55B42" w:rsidRPr="00D251DC">
        <w:rPr>
          <w:rFonts w:ascii="Times New Roman" w:hAnsi="Times New Roman" w:cs="Times New Roman"/>
          <w:sz w:val="24"/>
          <w:szCs w:val="24"/>
        </w:rPr>
        <w:t>ty w Łodzi, bądź jego D</w:t>
      </w:r>
      <w:r w:rsidRPr="00D251DC">
        <w:rPr>
          <w:rFonts w:ascii="Times New Roman" w:hAnsi="Times New Roman" w:cs="Times New Roman"/>
          <w:sz w:val="24"/>
          <w:szCs w:val="24"/>
        </w:rPr>
        <w:t xml:space="preserve">elegatur </w:t>
      </w:r>
      <w:r w:rsidR="00E55B42" w:rsidRPr="00D251DC">
        <w:rPr>
          <w:rFonts w:ascii="Times New Roman" w:hAnsi="Times New Roman" w:cs="Times New Roman"/>
          <w:sz w:val="24"/>
          <w:szCs w:val="24"/>
        </w:rPr>
        <w:t xml:space="preserve">niezwłocznie po ich sprawdzeniu, </w:t>
      </w:r>
      <w:r w:rsidR="008C0F07">
        <w:rPr>
          <w:rFonts w:ascii="Times New Roman" w:hAnsi="Times New Roman" w:cs="Times New Roman"/>
          <w:sz w:val="24"/>
          <w:szCs w:val="24"/>
        </w:rPr>
        <w:t>na zasadach określonych w</w:t>
      </w:r>
      <w:r w:rsidR="004F387D">
        <w:rPr>
          <w:rFonts w:ascii="Times New Roman" w:hAnsi="Times New Roman" w:cs="Times New Roman"/>
          <w:sz w:val="24"/>
          <w:szCs w:val="24"/>
        </w:rPr>
        <w:t xml:space="preserve"> regulaminie</w:t>
      </w:r>
      <w:r w:rsidR="00E55B42" w:rsidRPr="00D251DC">
        <w:rPr>
          <w:rFonts w:ascii="Times New Roman" w:hAnsi="Times New Roman" w:cs="Times New Roman"/>
          <w:sz w:val="24"/>
          <w:szCs w:val="24"/>
        </w:rPr>
        <w:t>.</w:t>
      </w:r>
    </w:p>
    <w:p w:rsidR="00E536CD" w:rsidRPr="00D251DC" w:rsidRDefault="00E536CD" w:rsidP="00D251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Dokumentacja konkursowa etapu szkolnego, w tym prace uczniów są przechowywane </w:t>
      </w:r>
      <w:r w:rsidR="00D251DC">
        <w:rPr>
          <w:rFonts w:ascii="Times New Roman" w:hAnsi="Times New Roman" w:cs="Times New Roman"/>
          <w:sz w:val="24"/>
          <w:szCs w:val="24"/>
        </w:rPr>
        <w:br/>
        <w:t xml:space="preserve">w szkole do dnia 31 sierpnia 2019 r. </w:t>
      </w:r>
    </w:p>
    <w:p w:rsidR="00E55B42" w:rsidRPr="00D251DC" w:rsidRDefault="00E55B42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>Dokumentacj</w:t>
      </w:r>
      <w:r w:rsidR="00295225">
        <w:rPr>
          <w:rFonts w:ascii="Times New Roman" w:hAnsi="Times New Roman" w:cs="Times New Roman"/>
          <w:sz w:val="24"/>
          <w:szCs w:val="24"/>
        </w:rPr>
        <w:t>a konkursowa etapu rejonowego i</w:t>
      </w:r>
      <w:r w:rsidR="00FA085A" w:rsidRPr="00D251DC">
        <w:rPr>
          <w:rFonts w:ascii="Times New Roman" w:hAnsi="Times New Roman" w:cs="Times New Roman"/>
          <w:sz w:val="24"/>
          <w:szCs w:val="24"/>
        </w:rPr>
        <w:t xml:space="preserve"> </w:t>
      </w:r>
      <w:r w:rsidRPr="00D251DC">
        <w:rPr>
          <w:rFonts w:ascii="Times New Roman" w:hAnsi="Times New Roman" w:cs="Times New Roman"/>
          <w:sz w:val="24"/>
          <w:szCs w:val="24"/>
        </w:rPr>
        <w:t>woje</w:t>
      </w:r>
      <w:r w:rsidR="00E536CD" w:rsidRPr="00D251DC">
        <w:rPr>
          <w:rFonts w:ascii="Times New Roman" w:hAnsi="Times New Roman" w:cs="Times New Roman"/>
          <w:sz w:val="24"/>
          <w:szCs w:val="24"/>
        </w:rPr>
        <w:t xml:space="preserve">wódzkiego, w tym prace uczniów przechowywane są w Kuratorium Oświaty w Łodzi do dnia 31 sierpnia 2019 r. </w:t>
      </w:r>
    </w:p>
    <w:p w:rsidR="00AF081C" w:rsidRPr="007511C1" w:rsidRDefault="00E536CD" w:rsidP="007511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lastRenderedPageBreak/>
        <w:t xml:space="preserve"> Za komisyjne zniszczenie dokumentacji </w:t>
      </w:r>
      <w:r w:rsidR="00AF081C">
        <w:rPr>
          <w:rFonts w:ascii="Times New Roman" w:hAnsi="Times New Roman" w:cs="Times New Roman"/>
          <w:sz w:val="24"/>
          <w:szCs w:val="24"/>
        </w:rPr>
        <w:t xml:space="preserve">po upływie ww. terminu </w:t>
      </w:r>
      <w:r w:rsidRPr="00D251DC">
        <w:rPr>
          <w:rFonts w:ascii="Times New Roman" w:hAnsi="Times New Roman" w:cs="Times New Roman"/>
          <w:sz w:val="24"/>
          <w:szCs w:val="24"/>
        </w:rPr>
        <w:t>odpowiada odpowiednio dyrektor szkoły oraz Łódzki Kurator Oświaty. Ze zniszczenia dokumentacji sporządzony jest protokół.</w:t>
      </w:r>
    </w:p>
    <w:p w:rsidR="007511C1" w:rsidRDefault="007511C1" w:rsidP="00D522E9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Default="008C0F07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8F7868" w:rsidRPr="008F7868">
        <w:rPr>
          <w:rFonts w:ascii="Times New Roman" w:hAnsi="Times New Roman" w:cs="Times New Roman"/>
          <w:b/>
          <w:sz w:val="24"/>
          <w:szCs w:val="24"/>
        </w:rPr>
        <w:t>ZAKRES WYMAGAŃ I ZALECANA LITERATURA</w:t>
      </w:r>
    </w:p>
    <w:p w:rsidR="008F7868" w:rsidRDefault="008F7868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67F97" w:rsidRPr="00967F97" w:rsidRDefault="00967F97" w:rsidP="0096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I. ZAKRES WYMAGAŃ</w:t>
      </w:r>
    </w:p>
    <w:p w:rsidR="00967F97" w:rsidRPr="003E312D" w:rsidRDefault="00967F97" w:rsidP="006617D8">
      <w:pPr>
        <w:pStyle w:val="Akapitzlist"/>
        <w:numPr>
          <w:ilvl w:val="0"/>
          <w:numId w:val="3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E312D">
        <w:rPr>
          <w:rFonts w:ascii="Times New Roman" w:hAnsi="Times New Roman" w:cs="Times New Roman"/>
          <w:sz w:val="24"/>
          <w:szCs w:val="24"/>
        </w:rPr>
        <w:t xml:space="preserve">Komisje konkursowe będą oceniać wiedzę i umiejętności obejmujące i poszerzające treści podstawy programowej z geografii dla uczniów dotychczasowych gimnazjów. Zadania zestawów konkursowych mogą też, w myśl zasady kumulatywności przyjętej </w:t>
      </w:r>
      <w:r w:rsidR="006617D8">
        <w:rPr>
          <w:rFonts w:ascii="Times New Roman" w:hAnsi="Times New Roman" w:cs="Times New Roman"/>
          <w:sz w:val="24"/>
          <w:szCs w:val="24"/>
        </w:rPr>
        <w:br/>
      </w:r>
      <w:r w:rsidRPr="003E312D">
        <w:rPr>
          <w:rFonts w:ascii="Times New Roman" w:hAnsi="Times New Roman" w:cs="Times New Roman"/>
          <w:sz w:val="24"/>
          <w:szCs w:val="24"/>
        </w:rPr>
        <w:t xml:space="preserve">w Podstawie programowej wychowania przedszkolnego oraz kształcenia ogólnego </w:t>
      </w:r>
      <w:r w:rsidR="006617D8">
        <w:rPr>
          <w:rFonts w:ascii="Times New Roman" w:hAnsi="Times New Roman" w:cs="Times New Roman"/>
          <w:sz w:val="24"/>
          <w:szCs w:val="24"/>
        </w:rPr>
        <w:br/>
      </w:r>
      <w:r w:rsidRPr="003E312D">
        <w:rPr>
          <w:rFonts w:ascii="Times New Roman" w:hAnsi="Times New Roman" w:cs="Times New Roman"/>
          <w:sz w:val="24"/>
          <w:szCs w:val="24"/>
        </w:rPr>
        <w:t xml:space="preserve">w poszczególnych typach szkół z rozporządzenia Ministra Edukacji Narodowej z dnia 27 sierpnia 2012 roku, z późn. zm., odnosić się do wymagań przypisanych do etapów wcześniejszych (I, II etap edukacyjny). </w:t>
      </w:r>
    </w:p>
    <w:p w:rsidR="00967F97" w:rsidRPr="003E312D" w:rsidRDefault="00967F97" w:rsidP="006617D8">
      <w:pPr>
        <w:pStyle w:val="Akapitzlist"/>
        <w:numPr>
          <w:ilvl w:val="0"/>
          <w:numId w:val="3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E312D">
        <w:rPr>
          <w:rFonts w:ascii="Times New Roman" w:hAnsi="Times New Roman" w:cs="Times New Roman"/>
          <w:sz w:val="24"/>
          <w:szCs w:val="24"/>
        </w:rPr>
        <w:t>Zakres wiedzy i umiejętności wymaganych na stopniu szkolnym obejmuje treści geografii fizycznej i ogólnej świata.</w:t>
      </w:r>
    </w:p>
    <w:p w:rsidR="00967F97" w:rsidRPr="003E312D" w:rsidRDefault="00967F97" w:rsidP="006617D8">
      <w:pPr>
        <w:pStyle w:val="Akapitzlist"/>
        <w:numPr>
          <w:ilvl w:val="0"/>
          <w:numId w:val="3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E312D">
        <w:rPr>
          <w:rFonts w:ascii="Times New Roman" w:hAnsi="Times New Roman" w:cs="Times New Roman"/>
          <w:sz w:val="24"/>
          <w:szCs w:val="24"/>
        </w:rPr>
        <w:t>Zakres wiedzy i umiejętności wymaganych na stopniu rejonowym obejmuje treści geografii społeczno – ekonomicznej z elementami geografii fizycznej i ogólnej świata.</w:t>
      </w:r>
    </w:p>
    <w:p w:rsidR="00967F97" w:rsidRDefault="00967F97" w:rsidP="006617D8">
      <w:pPr>
        <w:pStyle w:val="Akapitzlist"/>
        <w:numPr>
          <w:ilvl w:val="0"/>
          <w:numId w:val="3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E312D">
        <w:rPr>
          <w:rFonts w:ascii="Times New Roman" w:hAnsi="Times New Roman" w:cs="Times New Roman"/>
          <w:sz w:val="24"/>
          <w:szCs w:val="24"/>
        </w:rPr>
        <w:t>Zakres wiedzy i umiejętności wymaganych na stopniu wojewódzkim obejmuje treści geografii fizycznej i społeczno – ekonomicznej Polski z elementami geografii fizycznej, ogólnej i społeczno – ekonomicznej świata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AF2" w:rsidRPr="00A25AC9" w:rsidRDefault="00A25AC9" w:rsidP="006617D8">
      <w:pPr>
        <w:pStyle w:val="Akapitzlist"/>
        <w:numPr>
          <w:ilvl w:val="0"/>
          <w:numId w:val="3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5AC9">
        <w:rPr>
          <w:rFonts w:ascii="Times New Roman" w:hAnsi="Times New Roman" w:cs="Times New Roman"/>
          <w:sz w:val="24"/>
          <w:szCs w:val="24"/>
        </w:rPr>
        <w:t>Eliminacje na każdym etapie odbywają się w formie pisemnej. Testy</w:t>
      </w:r>
      <w:r w:rsidR="00FF6AF2" w:rsidRPr="00A25AC9">
        <w:rPr>
          <w:rFonts w:ascii="Times New Roman" w:hAnsi="Times New Roman" w:cs="Times New Roman"/>
          <w:sz w:val="24"/>
          <w:szCs w:val="24"/>
        </w:rPr>
        <w:t xml:space="preserve"> zawierają zadania różnego typu</w:t>
      </w:r>
      <w:r w:rsidR="002C4CB7" w:rsidRPr="00A25AC9">
        <w:rPr>
          <w:rFonts w:ascii="Times New Roman" w:hAnsi="Times New Roman" w:cs="Times New Roman"/>
          <w:sz w:val="24"/>
          <w:szCs w:val="24"/>
        </w:rPr>
        <w:t xml:space="preserve"> np.</w:t>
      </w:r>
      <w:r w:rsidR="00FF6AF2" w:rsidRPr="00A25AC9">
        <w:rPr>
          <w:rFonts w:ascii="Times New Roman" w:hAnsi="Times New Roman" w:cs="Times New Roman"/>
          <w:sz w:val="24"/>
          <w:szCs w:val="24"/>
        </w:rPr>
        <w:t xml:space="preserve">: zadania </w:t>
      </w:r>
      <w:r w:rsidR="006A5D23" w:rsidRPr="00A25AC9">
        <w:rPr>
          <w:rFonts w:ascii="Times New Roman" w:hAnsi="Times New Roman" w:cs="Times New Roman"/>
          <w:sz w:val="24"/>
          <w:szCs w:val="24"/>
        </w:rPr>
        <w:t xml:space="preserve">otwarte krótkiej wypowiedzi, </w:t>
      </w:r>
      <w:r w:rsidR="00FF6AF2" w:rsidRPr="00A25AC9">
        <w:rPr>
          <w:rFonts w:ascii="Times New Roman" w:hAnsi="Times New Roman" w:cs="Times New Roman"/>
          <w:sz w:val="24"/>
          <w:szCs w:val="24"/>
        </w:rPr>
        <w:t xml:space="preserve"> zadania zamknięte (na dobieranie, typu prawda – f</w:t>
      </w:r>
      <w:r w:rsidR="006A5D23" w:rsidRPr="00A25AC9">
        <w:rPr>
          <w:rFonts w:ascii="Times New Roman" w:hAnsi="Times New Roman" w:cs="Times New Roman"/>
          <w:sz w:val="24"/>
          <w:szCs w:val="24"/>
        </w:rPr>
        <w:t>ałsz czy wielokrotnego wyboru</w:t>
      </w:r>
      <w:r w:rsidR="002C4CB7" w:rsidRPr="00A25A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także zadania </w:t>
      </w:r>
      <w:r w:rsidR="006A5D23" w:rsidRPr="00A25AC9">
        <w:rPr>
          <w:rFonts w:ascii="Times New Roman" w:hAnsi="Times New Roman" w:cs="Times New Roman"/>
          <w:sz w:val="24"/>
          <w:szCs w:val="24"/>
        </w:rPr>
        <w:t xml:space="preserve">obliczeniowe. </w:t>
      </w:r>
    </w:p>
    <w:p w:rsidR="00A25AC9" w:rsidRPr="00A25AC9" w:rsidRDefault="00A25AC9" w:rsidP="00A25AC9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5AC9">
        <w:rPr>
          <w:rFonts w:ascii="Times New Roman" w:hAnsi="Times New Roman" w:cs="Times New Roman"/>
          <w:sz w:val="24"/>
          <w:szCs w:val="24"/>
        </w:rPr>
        <w:t xml:space="preserve">Podczas eliminacji na wszystkich stopniach konkursu uczniowie </w:t>
      </w:r>
      <w:r w:rsidRPr="00A25AC9">
        <w:rPr>
          <w:rFonts w:ascii="Times New Roman" w:hAnsi="Times New Roman" w:cs="Times New Roman"/>
          <w:b/>
          <w:sz w:val="24"/>
          <w:szCs w:val="24"/>
        </w:rPr>
        <w:t>mogą korzystać</w:t>
      </w:r>
      <w:r w:rsidRPr="00A25AC9">
        <w:rPr>
          <w:rFonts w:ascii="Times New Roman" w:hAnsi="Times New Roman" w:cs="Times New Roman"/>
          <w:sz w:val="24"/>
          <w:szCs w:val="24"/>
        </w:rPr>
        <w:br/>
        <w:t>z linijki, lupy i kalkulatora prostego.</w:t>
      </w:r>
    </w:p>
    <w:p w:rsidR="00A25AC9" w:rsidRPr="00A25AC9" w:rsidRDefault="00A25AC9" w:rsidP="00A25AC9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5AC9">
        <w:rPr>
          <w:rFonts w:ascii="Times New Roman" w:hAnsi="Times New Roman" w:cs="Times New Roman"/>
          <w:sz w:val="24"/>
          <w:szCs w:val="24"/>
        </w:rPr>
        <w:t xml:space="preserve">Podczas eliminacji na wszystkich stopniach konkursu uczniowie </w:t>
      </w:r>
      <w:r w:rsidRPr="00A25AC9">
        <w:rPr>
          <w:rFonts w:ascii="Times New Roman" w:hAnsi="Times New Roman" w:cs="Times New Roman"/>
          <w:b/>
          <w:sz w:val="24"/>
          <w:szCs w:val="24"/>
        </w:rPr>
        <w:t>nie mogą używać</w:t>
      </w:r>
      <w:r w:rsidRPr="00A25AC9">
        <w:rPr>
          <w:rFonts w:ascii="Times New Roman" w:hAnsi="Times New Roman" w:cs="Times New Roman"/>
          <w:sz w:val="24"/>
          <w:szCs w:val="24"/>
        </w:rPr>
        <w:t xml:space="preserve"> korektorów i nośników elektronicznych.</w:t>
      </w:r>
    </w:p>
    <w:p w:rsidR="00A25AC9" w:rsidRPr="00A25AC9" w:rsidRDefault="00A25AC9" w:rsidP="00A25AC9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5AC9">
        <w:rPr>
          <w:rFonts w:ascii="Times New Roman" w:hAnsi="Times New Roman" w:cs="Times New Roman"/>
          <w:sz w:val="24"/>
          <w:szCs w:val="24"/>
        </w:rPr>
        <w:t>P</w:t>
      </w:r>
      <w:r w:rsidR="006F0019">
        <w:rPr>
          <w:rFonts w:ascii="Times New Roman" w:hAnsi="Times New Roman" w:cs="Times New Roman"/>
          <w:sz w:val="24"/>
          <w:szCs w:val="24"/>
        </w:rPr>
        <w:t>race należy pisać</w:t>
      </w:r>
      <w:r>
        <w:rPr>
          <w:rFonts w:ascii="Times New Roman" w:hAnsi="Times New Roman" w:cs="Times New Roman"/>
          <w:sz w:val="24"/>
          <w:szCs w:val="24"/>
        </w:rPr>
        <w:t xml:space="preserve"> długopisem z czarnym lub </w:t>
      </w:r>
      <w:r w:rsidRPr="00A25AC9">
        <w:rPr>
          <w:rFonts w:ascii="Times New Roman" w:hAnsi="Times New Roman" w:cs="Times New Roman"/>
          <w:sz w:val="24"/>
          <w:szCs w:val="24"/>
        </w:rPr>
        <w:t>niebieskim wkładem.</w:t>
      </w:r>
    </w:p>
    <w:p w:rsidR="00967F97" w:rsidRDefault="00A25AC9" w:rsidP="00A25AC9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5AC9">
        <w:rPr>
          <w:rFonts w:ascii="Times New Roman" w:hAnsi="Times New Roman" w:cs="Times New Roman"/>
          <w:sz w:val="24"/>
          <w:szCs w:val="24"/>
        </w:rPr>
        <w:t>Prace pisane ołówkiem nie będą sprawdzane przez komisje.</w:t>
      </w:r>
    </w:p>
    <w:p w:rsidR="00525E21" w:rsidRPr="006F0019" w:rsidRDefault="00525E21" w:rsidP="00525E21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67F97" w:rsidRPr="00FF6AF2" w:rsidRDefault="00967F97" w:rsidP="00FF6A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FF6AF2">
        <w:rPr>
          <w:rFonts w:ascii="Times New Roman" w:hAnsi="Times New Roman" w:cs="Times New Roman"/>
          <w:sz w:val="24"/>
          <w:szCs w:val="24"/>
        </w:rPr>
        <w:t>OBOWIĄZKOWA I ZALECANA</w:t>
      </w:r>
      <w:r w:rsidRPr="00967F97">
        <w:rPr>
          <w:rFonts w:ascii="Times New Roman" w:hAnsi="Times New Roman" w:cs="Times New Roman"/>
          <w:sz w:val="24"/>
          <w:szCs w:val="24"/>
        </w:rPr>
        <w:t xml:space="preserve"> LITERATURA</w:t>
      </w:r>
    </w:p>
    <w:p w:rsidR="00967F97" w:rsidRPr="00AF5C46" w:rsidRDefault="00967F97" w:rsidP="00967F97">
      <w:pPr>
        <w:pStyle w:val="Akapitzlist"/>
        <w:numPr>
          <w:ilvl w:val="0"/>
          <w:numId w:val="36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AF5C46">
        <w:rPr>
          <w:rFonts w:ascii="Times New Roman" w:hAnsi="Times New Roman" w:cs="Times New Roman"/>
          <w:sz w:val="24"/>
          <w:szCs w:val="24"/>
        </w:rPr>
        <w:t xml:space="preserve">Podręczniki dopuszczone do użytku szkolnego przez Ministerstwo Edukacji Narodowej z zakresu geografii na poziomie dotychczasowego gimnazjum. </w:t>
      </w:r>
    </w:p>
    <w:p w:rsidR="00967F97" w:rsidRPr="003E312D" w:rsidRDefault="00967F97" w:rsidP="00967F97">
      <w:pPr>
        <w:pStyle w:val="Akapitzlist"/>
        <w:numPr>
          <w:ilvl w:val="0"/>
          <w:numId w:val="36"/>
        </w:numPr>
        <w:ind w:left="502"/>
        <w:rPr>
          <w:rFonts w:ascii="Times New Roman" w:hAnsi="Times New Roman" w:cs="Times New Roman"/>
          <w:sz w:val="24"/>
          <w:szCs w:val="24"/>
        </w:rPr>
      </w:pPr>
      <w:r w:rsidRPr="003E312D">
        <w:rPr>
          <w:rFonts w:ascii="Times New Roman" w:hAnsi="Times New Roman" w:cs="Times New Roman"/>
          <w:sz w:val="24"/>
          <w:szCs w:val="24"/>
        </w:rPr>
        <w:t>Publikacje do wszystkich stopni konkursu:</w:t>
      </w:r>
    </w:p>
    <w:p w:rsidR="00967F97" w:rsidRDefault="00967F97" w:rsidP="00967F97">
      <w:pPr>
        <w:pStyle w:val="Akapitzlist"/>
        <w:numPr>
          <w:ilvl w:val="0"/>
          <w:numId w:val="40"/>
        </w:numPr>
        <w:ind w:left="1222"/>
        <w:rPr>
          <w:rFonts w:ascii="Times New Roman" w:hAnsi="Times New Roman" w:cs="Times New Roman"/>
          <w:sz w:val="24"/>
          <w:szCs w:val="24"/>
        </w:rPr>
      </w:pPr>
      <w:r w:rsidRPr="003E312D">
        <w:rPr>
          <w:rFonts w:ascii="Times New Roman" w:hAnsi="Times New Roman" w:cs="Times New Roman"/>
          <w:sz w:val="24"/>
          <w:szCs w:val="24"/>
        </w:rPr>
        <w:t>Atlas Geograficzny Świat, Polska, PPWK – Nowa Era,</w:t>
      </w:r>
    </w:p>
    <w:p w:rsidR="00967F97" w:rsidRDefault="00967F97" w:rsidP="00967F97">
      <w:pPr>
        <w:pStyle w:val="Akapitzlist"/>
        <w:numPr>
          <w:ilvl w:val="0"/>
          <w:numId w:val="40"/>
        </w:numPr>
        <w:ind w:left="1222"/>
        <w:rPr>
          <w:rFonts w:ascii="Times New Roman" w:hAnsi="Times New Roman" w:cs="Times New Roman"/>
          <w:sz w:val="24"/>
          <w:szCs w:val="24"/>
        </w:rPr>
      </w:pPr>
      <w:r w:rsidRPr="00314DE4">
        <w:rPr>
          <w:rFonts w:ascii="Times New Roman" w:hAnsi="Times New Roman" w:cs="Times New Roman"/>
          <w:sz w:val="24"/>
          <w:szCs w:val="24"/>
        </w:rPr>
        <w:t>Flis J., Szkolny słownik geograficzny, WSiP, Warszawa 1999 r.,</w:t>
      </w:r>
    </w:p>
    <w:p w:rsidR="00967F97" w:rsidRPr="006F0019" w:rsidRDefault="00967F97" w:rsidP="006F0019">
      <w:pPr>
        <w:pStyle w:val="Akapitzlist"/>
        <w:numPr>
          <w:ilvl w:val="0"/>
          <w:numId w:val="40"/>
        </w:numPr>
        <w:ind w:left="1222"/>
        <w:rPr>
          <w:rFonts w:ascii="Times New Roman" w:hAnsi="Times New Roman" w:cs="Times New Roman"/>
          <w:sz w:val="24"/>
          <w:szCs w:val="24"/>
        </w:rPr>
      </w:pPr>
      <w:r w:rsidRPr="00314DE4">
        <w:rPr>
          <w:rFonts w:ascii="Times New Roman" w:hAnsi="Times New Roman" w:cs="Times New Roman"/>
          <w:sz w:val="24"/>
          <w:szCs w:val="24"/>
        </w:rPr>
        <w:t>http://stat.gov.pl/statystyka-miedzynarodowa/porownania-miedzynarodowe/tablice-o-krajach-wedlug-tematow/</w:t>
      </w:r>
    </w:p>
    <w:p w:rsidR="00967F97" w:rsidRDefault="00525E21" w:rsidP="0096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</w:t>
      </w:r>
      <w:r w:rsidR="00967F97">
        <w:rPr>
          <w:rFonts w:ascii="Times New Roman" w:hAnsi="Times New Roman" w:cs="Times New Roman"/>
          <w:sz w:val="24"/>
          <w:szCs w:val="24"/>
        </w:rPr>
        <w:t xml:space="preserve"> I - </w:t>
      </w:r>
      <w:r w:rsidR="00967F97" w:rsidRPr="007D3B97">
        <w:rPr>
          <w:rFonts w:ascii="Times New Roman" w:hAnsi="Times New Roman" w:cs="Times New Roman"/>
          <w:sz w:val="24"/>
          <w:szCs w:val="24"/>
        </w:rPr>
        <w:t xml:space="preserve"> szkolny</w:t>
      </w:r>
    </w:p>
    <w:p w:rsidR="00967F97" w:rsidRPr="00AF5C46" w:rsidRDefault="00967F97" w:rsidP="00967F97">
      <w:pPr>
        <w:pStyle w:val="Akapitzlist"/>
        <w:numPr>
          <w:ilvl w:val="0"/>
          <w:numId w:val="38"/>
        </w:num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AF5C46">
        <w:rPr>
          <w:rFonts w:ascii="Times New Roman" w:hAnsi="Times New Roman" w:cs="Times New Roman"/>
          <w:sz w:val="24"/>
          <w:szCs w:val="24"/>
        </w:rPr>
        <w:lastRenderedPageBreak/>
        <w:t xml:space="preserve">Geografia w szkole 2/2018, </w:t>
      </w:r>
      <w:r w:rsidRPr="00E7406D">
        <w:rPr>
          <w:rFonts w:ascii="Times New Roman" w:hAnsi="Times New Roman" w:cs="Times New Roman"/>
          <w:sz w:val="24"/>
          <w:szCs w:val="24"/>
        </w:rPr>
        <w:t xml:space="preserve">Florian Plit, </w:t>
      </w:r>
      <w:r w:rsidRPr="00AF5C46">
        <w:rPr>
          <w:rFonts w:ascii="Times New Roman" w:hAnsi="Times New Roman" w:cs="Times New Roman"/>
          <w:sz w:val="24"/>
          <w:szCs w:val="24"/>
        </w:rPr>
        <w:t xml:space="preserve">Nietypowe sposoby wykorzystania pustyni, </w:t>
      </w:r>
      <w:r w:rsidR="00A25AC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5C46">
        <w:rPr>
          <w:rFonts w:ascii="Times New Roman" w:hAnsi="Times New Roman" w:cs="Times New Roman"/>
          <w:sz w:val="24"/>
          <w:szCs w:val="24"/>
        </w:rPr>
        <w:t>str. 8 – 13.</w:t>
      </w:r>
    </w:p>
    <w:p w:rsidR="00967F97" w:rsidRDefault="00967F97" w:rsidP="00967F97">
      <w:pPr>
        <w:pStyle w:val="Akapitzlist"/>
        <w:numPr>
          <w:ilvl w:val="0"/>
          <w:numId w:val="38"/>
        </w:num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AF5C46">
        <w:rPr>
          <w:rFonts w:ascii="Times New Roman" w:hAnsi="Times New Roman" w:cs="Times New Roman"/>
          <w:sz w:val="24"/>
          <w:szCs w:val="24"/>
        </w:rPr>
        <w:t xml:space="preserve">Geografia w szkole 3/2018, </w:t>
      </w:r>
      <w:r w:rsidRPr="00E7406D">
        <w:rPr>
          <w:rFonts w:ascii="Times New Roman" w:hAnsi="Times New Roman" w:cs="Times New Roman"/>
          <w:sz w:val="24"/>
          <w:szCs w:val="24"/>
        </w:rPr>
        <w:t>Krzysztof Trojan,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C46">
        <w:rPr>
          <w:rFonts w:ascii="Times New Roman" w:hAnsi="Times New Roman" w:cs="Times New Roman"/>
          <w:sz w:val="24"/>
          <w:szCs w:val="24"/>
        </w:rPr>
        <w:t>Zasoby i znaczenie lasu w gospodarce narodowej, str. 4 – 8.</w:t>
      </w:r>
    </w:p>
    <w:p w:rsidR="00AB7680" w:rsidRPr="00AB7680" w:rsidRDefault="00AB7680" w:rsidP="00AB7680">
      <w:pPr>
        <w:pStyle w:val="Akapitzlist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967F97" w:rsidRPr="00314DE4" w:rsidRDefault="00525E21" w:rsidP="0096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</w:t>
      </w:r>
      <w:r w:rsidR="00967F97" w:rsidRPr="00314DE4">
        <w:rPr>
          <w:rFonts w:ascii="Times New Roman" w:hAnsi="Times New Roman" w:cs="Times New Roman"/>
          <w:sz w:val="24"/>
          <w:szCs w:val="24"/>
        </w:rPr>
        <w:t xml:space="preserve"> II - rejonowy</w:t>
      </w:r>
    </w:p>
    <w:p w:rsidR="00967F97" w:rsidRPr="00AF5C46" w:rsidRDefault="00967F97" w:rsidP="00967F97">
      <w:pPr>
        <w:pStyle w:val="Akapitzlist"/>
        <w:numPr>
          <w:ilvl w:val="0"/>
          <w:numId w:val="37"/>
        </w:num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AF5C46">
        <w:rPr>
          <w:rFonts w:ascii="Times New Roman" w:hAnsi="Times New Roman" w:cs="Times New Roman"/>
          <w:sz w:val="24"/>
          <w:szCs w:val="24"/>
        </w:rPr>
        <w:t>Geografia w szkole 3/2016,</w:t>
      </w:r>
      <w:r w:rsidRPr="00360208">
        <w:t xml:space="preserve"> </w:t>
      </w:r>
      <w:r w:rsidRPr="00360208">
        <w:rPr>
          <w:rFonts w:ascii="Times New Roman" w:hAnsi="Times New Roman" w:cs="Times New Roman"/>
          <w:sz w:val="24"/>
          <w:szCs w:val="24"/>
        </w:rPr>
        <w:t>Jozef Szewczyk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5C46">
        <w:rPr>
          <w:rFonts w:ascii="Times New Roman" w:hAnsi="Times New Roman" w:cs="Times New Roman"/>
          <w:sz w:val="24"/>
          <w:szCs w:val="24"/>
        </w:rPr>
        <w:t xml:space="preserve"> Jambo, czyli Kenia, str. 18 – 23.</w:t>
      </w:r>
    </w:p>
    <w:p w:rsidR="00967F97" w:rsidRPr="00AF5C46" w:rsidRDefault="00967F97" w:rsidP="00967F97">
      <w:pPr>
        <w:pStyle w:val="Akapitzlist"/>
        <w:numPr>
          <w:ilvl w:val="0"/>
          <w:numId w:val="37"/>
        </w:num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AF5C46">
        <w:rPr>
          <w:rFonts w:ascii="Times New Roman" w:hAnsi="Times New Roman" w:cs="Times New Roman"/>
          <w:sz w:val="24"/>
          <w:szCs w:val="24"/>
        </w:rPr>
        <w:t xml:space="preserve">Geografia w szkole 6/2016, </w:t>
      </w:r>
      <w:r w:rsidRPr="00360208">
        <w:rPr>
          <w:rFonts w:ascii="Times New Roman" w:hAnsi="Times New Roman" w:cs="Times New Roman"/>
          <w:sz w:val="24"/>
          <w:szCs w:val="24"/>
        </w:rPr>
        <w:t xml:space="preserve">Aleksandra Zaparucha, </w:t>
      </w:r>
      <w:r w:rsidRPr="00AF5C46">
        <w:rPr>
          <w:rFonts w:ascii="Times New Roman" w:hAnsi="Times New Roman" w:cs="Times New Roman"/>
          <w:sz w:val="24"/>
          <w:szCs w:val="24"/>
        </w:rPr>
        <w:t>Kurdystan – nowe państwo?, str. 4 – 7.</w:t>
      </w:r>
    </w:p>
    <w:p w:rsidR="00967F97" w:rsidRPr="00AF5C46" w:rsidRDefault="00967F97" w:rsidP="00967F97">
      <w:pPr>
        <w:pStyle w:val="Akapitzlist"/>
        <w:numPr>
          <w:ilvl w:val="0"/>
          <w:numId w:val="37"/>
        </w:num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 w szkole 1/2017,</w:t>
      </w:r>
      <w:r w:rsidRPr="00360208">
        <w:t xml:space="preserve"> </w:t>
      </w:r>
      <w:r w:rsidRPr="00360208">
        <w:rPr>
          <w:rFonts w:ascii="Times New Roman" w:hAnsi="Times New Roman" w:cs="Times New Roman"/>
          <w:sz w:val="24"/>
          <w:szCs w:val="24"/>
        </w:rPr>
        <w:t xml:space="preserve">Jerzy Wrona,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C46">
        <w:rPr>
          <w:rFonts w:ascii="Times New Roman" w:hAnsi="Times New Roman" w:cs="Times New Roman"/>
          <w:sz w:val="24"/>
          <w:szCs w:val="24"/>
        </w:rPr>
        <w:t>Podniebne Meteory, str. 12- 14.</w:t>
      </w:r>
    </w:p>
    <w:p w:rsidR="00967F97" w:rsidRPr="00314DE4" w:rsidRDefault="00967F97" w:rsidP="00967F97">
      <w:pPr>
        <w:pStyle w:val="Akapitzlist"/>
        <w:numPr>
          <w:ilvl w:val="0"/>
          <w:numId w:val="37"/>
        </w:num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AF5C46">
        <w:rPr>
          <w:rFonts w:ascii="Times New Roman" w:hAnsi="Times New Roman" w:cs="Times New Roman"/>
          <w:sz w:val="24"/>
          <w:szCs w:val="24"/>
        </w:rPr>
        <w:t xml:space="preserve">Geografia w szkole 5/2017, </w:t>
      </w:r>
      <w:r w:rsidRPr="00360208">
        <w:rPr>
          <w:rFonts w:ascii="Times New Roman" w:hAnsi="Times New Roman" w:cs="Times New Roman"/>
          <w:sz w:val="24"/>
          <w:szCs w:val="24"/>
        </w:rPr>
        <w:t xml:space="preserve">Maria Słobodzian, </w:t>
      </w:r>
      <w:r w:rsidRPr="00AF5C46">
        <w:rPr>
          <w:rFonts w:ascii="Times New Roman" w:hAnsi="Times New Roman" w:cs="Times New Roman"/>
          <w:sz w:val="24"/>
          <w:szCs w:val="24"/>
        </w:rPr>
        <w:t>Estonia – w krainie mokradeł i głazów narzutowych”, str. 16 – 18.</w:t>
      </w:r>
    </w:p>
    <w:p w:rsidR="006F0019" w:rsidRDefault="006F0019" w:rsidP="00967F97">
      <w:pPr>
        <w:rPr>
          <w:rFonts w:ascii="Times New Roman" w:hAnsi="Times New Roman" w:cs="Times New Roman"/>
          <w:sz w:val="24"/>
          <w:szCs w:val="24"/>
        </w:rPr>
      </w:pPr>
    </w:p>
    <w:p w:rsidR="00967F97" w:rsidRPr="00314DE4" w:rsidRDefault="00525E21" w:rsidP="0096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</w:t>
      </w:r>
      <w:r w:rsidR="00967F97" w:rsidRPr="00314DE4">
        <w:rPr>
          <w:rFonts w:ascii="Times New Roman" w:hAnsi="Times New Roman" w:cs="Times New Roman"/>
          <w:sz w:val="24"/>
          <w:szCs w:val="24"/>
        </w:rPr>
        <w:t xml:space="preserve"> III - wojewódzki</w:t>
      </w:r>
    </w:p>
    <w:p w:rsidR="00967F97" w:rsidRPr="00314DE4" w:rsidRDefault="00967F97" w:rsidP="00967F97">
      <w:pPr>
        <w:pStyle w:val="Akapitzlist"/>
        <w:numPr>
          <w:ilvl w:val="0"/>
          <w:numId w:val="39"/>
        </w:num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314DE4">
        <w:rPr>
          <w:rFonts w:ascii="Times New Roman" w:hAnsi="Times New Roman" w:cs="Times New Roman"/>
          <w:sz w:val="24"/>
          <w:szCs w:val="24"/>
        </w:rPr>
        <w:t xml:space="preserve">Geografia w szkole 2/2016, </w:t>
      </w:r>
      <w:r>
        <w:rPr>
          <w:rFonts w:ascii="Times New Roman" w:hAnsi="Times New Roman" w:cs="Times New Roman"/>
          <w:sz w:val="24"/>
          <w:szCs w:val="24"/>
        </w:rPr>
        <w:t>Krzysztof T</w:t>
      </w:r>
      <w:r w:rsidRPr="00360208">
        <w:rPr>
          <w:rFonts w:ascii="Times New Roman" w:hAnsi="Times New Roman" w:cs="Times New Roman"/>
          <w:sz w:val="24"/>
          <w:szCs w:val="24"/>
        </w:rPr>
        <w:t xml:space="preserve">rojan,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14DE4">
        <w:rPr>
          <w:rFonts w:ascii="Times New Roman" w:hAnsi="Times New Roman" w:cs="Times New Roman"/>
          <w:sz w:val="24"/>
          <w:szCs w:val="24"/>
        </w:rPr>
        <w:t>zekając na wielką wodę, str. 8 – 11.</w:t>
      </w:r>
    </w:p>
    <w:p w:rsidR="00967F97" w:rsidRPr="00AF5C46" w:rsidRDefault="00967F97" w:rsidP="00967F97">
      <w:pPr>
        <w:pStyle w:val="Akapitzlist"/>
        <w:numPr>
          <w:ilvl w:val="0"/>
          <w:numId w:val="39"/>
        </w:num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AF5C46">
        <w:rPr>
          <w:rFonts w:ascii="Times New Roman" w:hAnsi="Times New Roman" w:cs="Times New Roman"/>
          <w:sz w:val="24"/>
          <w:szCs w:val="24"/>
        </w:rPr>
        <w:t>Geografia w szkole, 3/2017,</w:t>
      </w:r>
      <w:r w:rsidRPr="00360208">
        <w:t xml:space="preserve"> </w:t>
      </w:r>
      <w:r>
        <w:rPr>
          <w:rFonts w:ascii="Times New Roman" w:hAnsi="Times New Roman" w:cs="Times New Roman"/>
          <w:sz w:val="24"/>
          <w:szCs w:val="24"/>
        </w:rPr>
        <w:t>Józef S</w:t>
      </w:r>
      <w:r w:rsidRPr="00360208">
        <w:rPr>
          <w:rFonts w:ascii="Times New Roman" w:hAnsi="Times New Roman" w:cs="Times New Roman"/>
          <w:sz w:val="24"/>
          <w:szCs w:val="24"/>
        </w:rPr>
        <w:t xml:space="preserve">zewczyk, </w:t>
      </w:r>
      <w:r w:rsidRPr="00AF5C46">
        <w:rPr>
          <w:rFonts w:ascii="Times New Roman" w:hAnsi="Times New Roman" w:cs="Times New Roman"/>
          <w:sz w:val="24"/>
          <w:szCs w:val="24"/>
        </w:rPr>
        <w:t xml:space="preserve"> Kraj czeboli, str. 14 – 17.</w:t>
      </w:r>
    </w:p>
    <w:p w:rsidR="00967F97" w:rsidRPr="00AF5C46" w:rsidRDefault="00967F97" w:rsidP="00967F97">
      <w:pPr>
        <w:pStyle w:val="Akapitzlist"/>
        <w:numPr>
          <w:ilvl w:val="0"/>
          <w:numId w:val="39"/>
        </w:num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AF5C46">
        <w:rPr>
          <w:rFonts w:ascii="Times New Roman" w:hAnsi="Times New Roman" w:cs="Times New Roman"/>
          <w:sz w:val="24"/>
          <w:szCs w:val="24"/>
        </w:rPr>
        <w:t>Geog</w:t>
      </w:r>
      <w:r>
        <w:rPr>
          <w:rFonts w:ascii="Times New Roman" w:hAnsi="Times New Roman" w:cs="Times New Roman"/>
          <w:sz w:val="24"/>
          <w:szCs w:val="24"/>
        </w:rPr>
        <w:t xml:space="preserve">rafia w szkole 3/2018, </w:t>
      </w:r>
      <w:r w:rsidRPr="00360208">
        <w:rPr>
          <w:rFonts w:ascii="Times New Roman" w:hAnsi="Times New Roman" w:cs="Times New Roman"/>
          <w:sz w:val="24"/>
          <w:szCs w:val="24"/>
        </w:rPr>
        <w:t>Krzysztof Trojan,</w:t>
      </w:r>
      <w:r>
        <w:rPr>
          <w:rFonts w:ascii="Times New Roman" w:hAnsi="Times New Roman" w:cs="Times New Roman"/>
          <w:sz w:val="24"/>
          <w:szCs w:val="24"/>
        </w:rPr>
        <w:t xml:space="preserve"> Korona Gó</w:t>
      </w:r>
      <w:r w:rsidRPr="00AF5C46">
        <w:rPr>
          <w:rFonts w:ascii="Times New Roman" w:hAnsi="Times New Roman" w:cs="Times New Roman"/>
          <w:sz w:val="24"/>
          <w:szCs w:val="24"/>
        </w:rPr>
        <w:t>r Polski – 29 szczytów na wakacje, str. 10 – 15.</w:t>
      </w:r>
    </w:p>
    <w:p w:rsidR="00967F97" w:rsidRPr="00AF5C46" w:rsidRDefault="00967F97" w:rsidP="00967F97">
      <w:pPr>
        <w:pStyle w:val="Akapitzlist"/>
        <w:numPr>
          <w:ilvl w:val="0"/>
          <w:numId w:val="39"/>
        </w:num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AF5C46">
        <w:rPr>
          <w:rFonts w:ascii="Times New Roman" w:hAnsi="Times New Roman" w:cs="Times New Roman"/>
          <w:sz w:val="24"/>
          <w:szCs w:val="24"/>
        </w:rPr>
        <w:t xml:space="preserve">Poznaj Świat 3/2018, </w:t>
      </w:r>
      <w:r w:rsidRPr="00360208">
        <w:rPr>
          <w:rFonts w:ascii="Times New Roman" w:hAnsi="Times New Roman" w:cs="Times New Roman"/>
          <w:sz w:val="24"/>
          <w:szCs w:val="24"/>
        </w:rPr>
        <w:t xml:space="preserve">Mieczysław T. Starkowski, </w:t>
      </w:r>
      <w:r w:rsidRPr="00AF5C46">
        <w:rPr>
          <w:rFonts w:ascii="Times New Roman" w:hAnsi="Times New Roman" w:cs="Times New Roman"/>
          <w:sz w:val="24"/>
          <w:szCs w:val="24"/>
        </w:rPr>
        <w:t>Kolej snów, str. 48 – 55</w:t>
      </w:r>
    </w:p>
    <w:p w:rsidR="00967F97" w:rsidRPr="00AF5C46" w:rsidRDefault="00967F97" w:rsidP="00967F97">
      <w:pPr>
        <w:pStyle w:val="Akapitzlist"/>
        <w:numPr>
          <w:ilvl w:val="0"/>
          <w:numId w:val="39"/>
        </w:num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AF5C46">
        <w:rPr>
          <w:rFonts w:ascii="Times New Roman" w:hAnsi="Times New Roman" w:cs="Times New Roman"/>
          <w:sz w:val="24"/>
          <w:szCs w:val="24"/>
        </w:rPr>
        <w:t xml:space="preserve">Poznaj Świat 6/2018, </w:t>
      </w:r>
      <w:r>
        <w:rPr>
          <w:rFonts w:ascii="Times New Roman" w:hAnsi="Times New Roman" w:cs="Times New Roman"/>
          <w:sz w:val="24"/>
          <w:szCs w:val="24"/>
        </w:rPr>
        <w:t xml:space="preserve">Marzena Wystrach, </w:t>
      </w:r>
      <w:r w:rsidRPr="00AF5C4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iemia obiecana</w:t>
      </w:r>
      <w:r w:rsidRPr="00AF5C46">
        <w:rPr>
          <w:rFonts w:ascii="Times New Roman" w:hAnsi="Times New Roman" w:cs="Times New Roman"/>
          <w:sz w:val="24"/>
          <w:szCs w:val="24"/>
        </w:rPr>
        <w:t>, str. 48 – 55</w:t>
      </w:r>
    </w:p>
    <w:p w:rsidR="00967F97" w:rsidRPr="00AF5C46" w:rsidRDefault="00967F97" w:rsidP="00967F97">
      <w:pPr>
        <w:pStyle w:val="Akapitzlist"/>
        <w:numPr>
          <w:ilvl w:val="0"/>
          <w:numId w:val="39"/>
        </w:numPr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 w:rsidRPr="00AF5C46">
        <w:rPr>
          <w:rFonts w:ascii="Times New Roman" w:hAnsi="Times New Roman" w:cs="Times New Roman"/>
          <w:sz w:val="24"/>
          <w:szCs w:val="24"/>
          <w:lang w:val="en-US"/>
        </w:rPr>
        <w:t>National Geographic Polska 6/2018,</w:t>
      </w:r>
      <w:r w:rsidRPr="00A2701F">
        <w:t xml:space="preserve"> </w:t>
      </w:r>
      <w:r w:rsidRPr="00A2701F">
        <w:rPr>
          <w:rFonts w:ascii="Times New Roman" w:hAnsi="Times New Roman" w:cs="Times New Roman"/>
          <w:sz w:val="24"/>
          <w:szCs w:val="24"/>
          <w:lang w:val="en-US"/>
        </w:rPr>
        <w:t>Laura Parker</w:t>
      </w:r>
      <w:r>
        <w:rPr>
          <w:rFonts w:ascii="Times New Roman" w:hAnsi="Times New Roman" w:cs="Times New Roman"/>
          <w:sz w:val="24"/>
          <w:szCs w:val="24"/>
          <w:lang w:val="en-US"/>
        </w:rPr>
        <w:t>, Plastik,</w:t>
      </w:r>
      <w:r w:rsidRPr="00AF5C46">
        <w:rPr>
          <w:rFonts w:ascii="Times New Roman" w:hAnsi="Times New Roman" w:cs="Times New Roman"/>
          <w:sz w:val="24"/>
          <w:szCs w:val="24"/>
          <w:lang w:val="en-US"/>
        </w:rPr>
        <w:t xml:space="preserve"> str. 38 – 77</w:t>
      </w:r>
    </w:p>
    <w:p w:rsidR="007511C1" w:rsidRPr="008F7868" w:rsidRDefault="007511C1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8C0F07" w:rsidRDefault="004F387D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III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D83D57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UCZESTNICY KONKURS</w:t>
      </w:r>
      <w:r w:rsidR="001F39A6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ÓW</w:t>
      </w:r>
    </w:p>
    <w:p w:rsidR="00D83D57" w:rsidRPr="008F76EF" w:rsidRDefault="00D83D57" w:rsidP="008F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F76EF" w:rsidRDefault="00D83D57" w:rsidP="008F76E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 są kierowane do uczniów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lnie uzdolnionych, wykazujących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zainteresowanie wybranym przedmiotem.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konkurs</w:t>
      </w:r>
      <w:r w:rsidR="009842C5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</w:t>
      </w:r>
      <w:r w:rsidR="009842C5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dobrowolny.</w:t>
      </w:r>
    </w:p>
    <w:p w:rsidR="00D83D57" w:rsidRDefault="00D83D57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zainteresowani udziałem w konkursie zgłaszają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macierzystej </w:t>
      </w: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wolę przystąpienia do konkursu.</w:t>
      </w:r>
    </w:p>
    <w:p w:rsidR="0016022E" w:rsidRPr="00634DE6" w:rsidRDefault="0016022E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składa oświadczenie dotyczące prz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t>ystąpienia ucznia do konkursu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Pr="001602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C59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022E" w:rsidRPr="0016022E" w:rsidRDefault="00D83D57" w:rsidP="003C0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zgłoszenia uczniów z danej szkoły do udziału w konkursie jest </w:t>
      </w:r>
      <w:r w:rsidR="0016022E"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jednego nauczyciela do bazy nauczycieli, którzy mogą zostać powołani do prac  w komisji rejonowej lub wojewódzkiej konkursu. </w:t>
      </w:r>
    </w:p>
    <w:p w:rsidR="00344A1E" w:rsidRPr="00E22525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macierzystej szkole ucznia nie organizuje się danego konkursu, dyrektor szkoły ma obowiązek wskazać zgłaszającym się do konkursu uczniom inną szkołę, w której organizowane są konkursy i zapewnić im możliwość przystąpienia w ustalonym terminie.</w:t>
      </w:r>
      <w:r w:rsidR="00344A1E"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takim przypadku opiekę nad uczniem sprawuje nauczyciel </w:t>
      </w:r>
      <w:r w:rsidR="00801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</w:t>
      </w:r>
      <w:r w:rsidR="00E225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dyrektora szkoły.</w:t>
      </w:r>
    </w:p>
    <w:p w:rsidR="00D83D57" w:rsidRPr="00344A1E" w:rsidRDefault="00801221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do której uczęszcza uczeń jest zobowiązany do poinformowania</w:t>
      </w:r>
      <w:r w:rsidR="00D83D57" w:rsidRPr="0034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o organizacji, terminach i warunkach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</w:t>
      </w:r>
      <w:r w:rsidR="009842C5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dniu opublikowania wyników</w:t>
      </w:r>
      <w:r w:rsidR="009842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wynikach osiągniętych przez ucznia na każdym etapie konkursu.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szkół i uczniów do udziału w konkursie oraz </w:t>
      </w:r>
      <w:r w:rsidR="00FC4E5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do pracy w komisji konkursowej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drogą internetową.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Zgłoszenia szkoły do konkursu dokonuje dyrektor szkoły. W tym celu:</w:t>
      </w:r>
    </w:p>
    <w:p w:rsidR="004303D3" w:rsidRPr="00B17C55" w:rsidRDefault="004303D3" w:rsidP="001D0F6A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do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</w:t>
      </w:r>
      <w:r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2018 r</w:t>
      </w: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rejestruje szkołę na stronie internetowej</w:t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8" w:history="1">
        <w:r w:rsidR="00CF0D07" w:rsidRPr="00B17C55">
          <w:rPr>
            <w:rStyle w:val="Hipercze"/>
            <w:rFonts w:ascii="Times New Roman" w:hAnsi="Times New Roman" w:cs="Times New Roman"/>
          </w:rPr>
          <w:t>http://www.konkursy-kolodz.5v.pl/</w:t>
        </w:r>
      </w:hyperlink>
      <w:r w:rsidR="002D4559">
        <w:rPr>
          <w:rStyle w:val="Hipercze"/>
          <w:rFonts w:ascii="Times New Roman" w:hAnsi="Times New Roman" w:cs="Times New Roman"/>
        </w:rPr>
        <w:t>;</w:t>
      </w:r>
      <w:r w:rsidR="004469F3" w:rsidRPr="00B17C55">
        <w:rPr>
          <w:rStyle w:val="Hipercze"/>
          <w:rFonts w:ascii="Times New Roman" w:hAnsi="Times New Roman" w:cs="Times New Roman"/>
        </w:rPr>
        <w:t xml:space="preserve">   </w:t>
      </w:r>
    </w:p>
    <w:p w:rsidR="000A5F55" w:rsidRDefault="000A5F55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indywidualny login i hasło, którymi posługuje się w trakcie całej edycji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konkursów;</w:t>
      </w:r>
    </w:p>
    <w:p w:rsidR="004303D3" w:rsidRPr="00AC4AF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4216BC"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</w:t>
      </w:r>
      <w:r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2018</w:t>
      </w:r>
      <w:r w:rsidRPr="00AC4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elektroniczny formularz zgłoszeniowy (uczniów, przedmiotów oraz na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uczycieli proponowanych do prac</w:t>
      </w:r>
      <w:r w:rsidR="0085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komisjach rejonowych/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wojewódzkich)</w:t>
      </w:r>
      <w:r w:rsid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303D3" w:rsidRPr="000A5F5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drukuje jeden egzemplarz wypełnionego formularza, zatwierdza podpisem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pieczątką oraz przechowuje w szkole wraz z dokumentacją konkursową </w:t>
      </w:r>
      <w:r w:rsidR="009D4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(nie przesyła</w:t>
      </w:r>
      <w:r w:rsidR="00801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Kuratorium Oświaty w Łodzi)</w:t>
      </w:r>
      <w:r w:rsidR="00801221" w:rsidRPr="00801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03D3" w:rsidRPr="00DF1289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zgłoszenia po wyznaczonych terminach (zamknięciu dostępu do internetowego systemu zgłaszania szkół, nauczycieli oraz uczniów) </w:t>
      </w:r>
      <w:r w:rsidR="00A571F1"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możliwe.</w:t>
      </w:r>
    </w:p>
    <w:p w:rsidR="004303D3" w:rsidRPr="00AC4AF5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materiałów konkursowych i wpisanie wyników uczniów ze stopnia szkolnego nie jest możliwe, jeżeli szkoła nie dokona rejestracji i zgłoszenia.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Zgłoszenie szkoły musi zawierać następujące dane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ucznia/uczniów</w:t>
      </w: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DF1289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imię/ imiona i nazwisko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i miejsce urodzenia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konkursu, do którego zgłaszany jest uczeń (uczniowie),</w:t>
      </w:r>
    </w:p>
    <w:p w:rsidR="00D83D57" w:rsidRPr="00DF1289" w:rsidRDefault="00DF1289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="00D83D57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okładną nazwę oraz adres szkoły,</w:t>
      </w:r>
    </w:p>
    <w:p w:rsidR="00226516" w:rsidRPr="00226516" w:rsidRDefault="00D83D57" w:rsidP="0022651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ko nauczyciela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/nauczycieli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zgłaszan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udziału w pracach komisji rejonowej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</w:t>
      </w:r>
      <w:r w:rsidR="00293F56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danego konkursu </w:t>
      </w:r>
      <w:r w:rsidR="00C57D05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jednoznaczne z akceptacją jego regulaminu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szkoły.</w:t>
      </w:r>
    </w:p>
    <w:p w:rsidR="00C57D05" w:rsidRPr="006F7D79" w:rsidRDefault="00C57D05" w:rsidP="006F7D7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uczestnika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składa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szkoły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3C70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wyrażeniu zgody na udział </w:t>
      </w:r>
      <w:r w:rsid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przedmiotowym,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wyrażeniu zgody na publikację wizerunku</w:t>
      </w:r>
      <w:r w:rsidR="001E0FD5" w:rsidRPr="001E0FD5">
        <w:t xml:space="preserve">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dokumentacji  i celów promocyjnych konkursu na stronach internetowych szkoły, w której odbywa się konkurs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Kuratorium Oświaty 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 wraz z potwierdzeniem</w:t>
      </w:r>
      <w:r w:rsidR="00B33C70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regulaminem konkursu i akceptacją jego postanowień</w:t>
      </w:r>
      <w:r w:rsidR="001E0FD5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</w:t>
      </w:r>
      <w:r w:rsidR="00B25DCA" w:rsidRPr="006F7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C57D05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konkursu </w:t>
      </w:r>
      <w:r w:rsidR="008E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nauczycieli zgłoszonych do pracy w komisjach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Łódzki Kurator Oświaty.</w:t>
      </w:r>
    </w:p>
    <w:p w:rsidR="00D83D57" w:rsidRPr="00144A1F" w:rsidRDefault="008F6910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będzie przetwarzał dane osobowe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 w:rsidR="0016022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3D57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8E5E7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="00144A1F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.</w:t>
      </w:r>
    </w:p>
    <w:p w:rsidR="00D83D57" w:rsidRPr="00144A1F" w:rsidRDefault="00C57D05" w:rsidP="00144A1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 w:rsidR="00144A1F" w:rsidRPr="00144A1F">
        <w:rPr>
          <w:rFonts w:ascii="Times New Roman" w:eastAsia="Times New Roman" w:hAnsi="Times New Roman" w:cs="Times New Roman"/>
        </w:rPr>
        <w:t xml:space="preserve">rozporządzenia Parlamentu Europejskiego i Rady (UE) 2016/679 z dnia 27 kwietnia 2016 r. w sprawie ochrony osób fizycznych w związku </w:t>
      </w:r>
      <w:r w:rsidR="00144A1F">
        <w:rPr>
          <w:rFonts w:ascii="Times New Roman" w:eastAsia="Times New Roman" w:hAnsi="Times New Roman" w:cs="Times New Roman"/>
        </w:rPr>
        <w:br/>
      </w:r>
      <w:r w:rsidR="00144A1F" w:rsidRPr="00144A1F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(Dz.Urz. UE L 119, s. 1)</w:t>
      </w:r>
      <w:r w:rsidR="00AE4C99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uczestników etapu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konkursu (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B043B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egulaminu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B043B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E5C" w:rsidRPr="00B33C70" w:rsidRDefault="00FC4E5C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k zgody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publikacji wizerunku, o której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pk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wyłącza możliwości udziału 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przedmiotowym. </w:t>
      </w:r>
    </w:p>
    <w:p w:rsidR="00184B8C" w:rsidRPr="00D013D2" w:rsidRDefault="00596504" w:rsidP="00D013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do niezwłocznego poinformowania Łódzkiego Kurator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Oświaty o każdej sytuacji nie</w:t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przez rodziców/ opiekunów</w:t>
      </w:r>
      <w:r w:rsid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ucznia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wizerunku dziecka na potrzeby dok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umentacji </w:t>
      </w:r>
      <w:r w:rsidR="00184B8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i celów promocyjnych</w:t>
      </w:r>
      <w:r w:rsidR="00961CF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na stron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macierzystej 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ora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0744A4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zgłasza się na każdy etap konkursu z ważną legitymacją szkolną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dokumentem tożsamości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184B8C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Niestawienie się ucznia, w godzinie rozpoczęcia konkursu, oznacza </w:t>
      </w:r>
      <w:r w:rsidR="0007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wykluczenie 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z udziału w konkursie.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wyklucza z dalszego udziału w konkursie korzystanie z niedozwolonych pomocy, niesamodzielne rozwiąz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ywanie zadań konkursowych, nieprzestrzeganie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 korzystanie z telefonów komórkowych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 elektronicznych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estnik konkursu lub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opiekun</w:t>
      </w:r>
      <w:r w:rsidR="001E3A02">
        <w:rPr>
          <w:rFonts w:ascii="Times New Roman" w:eastAsia="Times New Roman" w:hAnsi="Times New Roman" w:cs="Times New Roman"/>
          <w:sz w:val="24"/>
          <w:szCs w:val="24"/>
          <w:lang w:eastAsia="pl-PL"/>
        </w:rPr>
        <w:t>/nauczyciel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informowania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 danym etapie o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nieprze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widzianych sytuacjach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 związanych z udziałem w konkursie.</w:t>
      </w:r>
      <w:r w:rsidR="00C12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C2B" w:rsidRPr="00B15E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Wojewódzkiej Komisji Konkursowej podejmuje w tym zakresie decyzję, w szczególności dotyczącą zmiany godziny rozpoczęcia konkursu.</w:t>
      </w:r>
      <w:r w:rsidR="002F2842" w:rsidRP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terminów dodatkowych. </w:t>
      </w:r>
    </w:p>
    <w:p w:rsidR="00226516" w:rsidRPr="00702EFA" w:rsidRDefault="002D4559" w:rsidP="002D45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szkoły/ przewodniczący komisji konkursowej, 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decyzję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potrzeb i możliwości ucznia posiadającego zaświadczenie lekarskie o przewlekłej chorobie lub orzeczenie o potrzebie kształcenia specjalnego wydane przez publiczną poradnię psychologiczno-pedagogiczną lub w innych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losowych uczestnika.</w:t>
      </w:r>
    </w:p>
    <w:p w:rsidR="00144A1F" w:rsidRPr="00FF6AF2" w:rsidRDefault="002F2842" w:rsidP="00144A1F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do 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wglądu w pracę i do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odwołań po każdym etapie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293F5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w Rozdziale </w:t>
      </w:r>
      <w:r w:rsidR="009A27DB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VI i VII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3F56" w:rsidRP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93F56" w:rsidRPr="0014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D83D57" w:rsidRPr="006375D4" w:rsidRDefault="00D83D57" w:rsidP="00293F5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KWALIFIKOWA</w:t>
      </w:r>
      <w:r w:rsidR="00216D63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UCZNIÓW DO KOLEJNYCH ETAPÓW  </w:t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ORAZ WARUNKI UZYSKIWANIA TYTUŁU FINALISTY </w:t>
      </w:r>
      <w:r w:rsidR="00BF53A7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LAUREATA</w:t>
      </w:r>
    </w:p>
    <w:p w:rsidR="00D83D57" w:rsidRPr="006016BB" w:rsidRDefault="00D83D57" w:rsidP="00D83D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BA044D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szkolny:</w:t>
      </w:r>
    </w:p>
    <w:p w:rsidR="00011FFC" w:rsidRDefault="00011FFC" w:rsidP="00011FF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25DCA" w:rsidRDefault="00D83D57" w:rsidP="00BA044D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szkolnych biorą udział tylko </w:t>
      </w:r>
      <w:r w:rsidR="004E5D44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zgłoszeni do konkursu</w:t>
      </w: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F53A7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dyrektora szkoły do dnia </w:t>
      </w:r>
      <w:r w:rsidR="008A0712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października 2018 r. </w:t>
      </w:r>
    </w:p>
    <w:p w:rsidR="00D83D57" w:rsidRPr="00782FBD" w:rsidRDefault="00D83D57" w:rsidP="001D0F6A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 rejonowego kwali</w:t>
      </w:r>
      <w:r w:rsidR="007B10CD">
        <w:rPr>
          <w:rFonts w:ascii="Times New Roman" w:eastAsia="Times New Roman" w:hAnsi="Times New Roman" w:cs="Times New Roman"/>
          <w:sz w:val="24"/>
          <w:szCs w:val="20"/>
          <w:lang w:eastAsia="pl-PL"/>
        </w:rPr>
        <w:t>fikuje się uczestnik eliminacji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szkolnych, który uzyskał minimum </w:t>
      </w:r>
      <w:r w:rsidRPr="00A30982">
        <w:rPr>
          <w:rFonts w:ascii="Times New Roman" w:eastAsia="Times New Roman" w:hAnsi="Times New Roman" w:cs="Times New Roman"/>
          <w:sz w:val="24"/>
          <w:szCs w:val="20"/>
          <w:lang w:eastAsia="pl-PL"/>
        </w:rPr>
        <w:t>80%</w:t>
      </w:r>
      <w:r w:rsidRPr="0068746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liczby punktów możliwych do uzyskania na etapie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szkolnym. </w:t>
      </w:r>
    </w:p>
    <w:p w:rsidR="00782FBD" w:rsidRPr="00687461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rejonowy:</w:t>
      </w:r>
    </w:p>
    <w:p w:rsidR="00782FBD" w:rsidRDefault="00782FBD" w:rsidP="00782FBD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A044D" w:rsidRDefault="00921A66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</w:t>
      </w:r>
      <w:r w:rsidR="00D83D57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rejonowych biorą udział tylko uczniowie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zakwalifikowani do tego etapu wyłonieni na etapie szkolnym.</w:t>
      </w:r>
    </w:p>
    <w:p w:rsidR="00D83D57" w:rsidRPr="0063563F" w:rsidRDefault="00D83D57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kwalifikuje 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25% uczestników etapu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rejonowego</w:t>
      </w:r>
      <w:r w:rsidR="0063563F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danego konkursu z najwyższymi wynikami, nie mniejszymi niż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65% punktów możliwych do uzyskania na tym etapie.</w:t>
      </w:r>
      <w:r w:rsidR="00A914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3563F" w:rsidRPr="0063563F" w:rsidRDefault="0063563F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 kwalifikuje się również uczestnik etapu rejonowego, który uzyskał wynik równy z najniższym wynikiem kwalifikującym do etapu wojewódzkiego.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listy wyników etapu re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jonowego ustala Przewodniczący K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F165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odwołań przez Wojewódzką Komisję Odwoławczą.  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782FBD" w:rsidRPr="0063563F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74585F" w:rsidRPr="00066CD5" w:rsidRDefault="0074585F" w:rsidP="007458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 eliminacjach wojewódzkich biorą udział tylko uczniowi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 zakwalifikowani do tego etapu wyłonieni na etapie rejonowym.</w:t>
      </w:r>
    </w:p>
    <w:p w:rsidR="00E96C75" w:rsidRPr="00BA044D" w:rsidRDefault="008B74A3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Laureatami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konkursu przedmiotowego 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25% uczestników konkursu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etapu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ódzkiego z najwyższymi wynikami, nie mniejszymi niż 75%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możliwych do uzyskania punktów na tym etapie.</w:t>
      </w:r>
    </w:p>
    <w:p w:rsidR="008B74A3" w:rsidRPr="00BA044D" w:rsidRDefault="00E96C75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</w:t>
      </w:r>
      <w:r w:rsidR="00011FFC"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aureatem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również </w:t>
      </w:r>
      <w:r w:rsidR="00806A48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kolejny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uczestnik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y uzyskał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równy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najniższym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wynikiem umożliwiającym uzyskanie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tytułu laureata.</w:t>
      </w: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Finalistą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co najmniej 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% punktów możliwych do uzyskania na etapie wojewódzkim.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Ostateczne listy wyni</w:t>
      </w:r>
      <w:r w:rsidR="000C65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ków etapu wojewódzkiego ustala 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K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omisji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Wojewódzkiej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po uwzględnieniu złożonych na tym etapie odwołań.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7A0C16" w:rsidRPr="007A0C16" w:rsidRDefault="00D83D57" w:rsidP="00967F97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Wyniki konkursu wraz z listą finalistów i laureatów z następującymi danymi: imię/imiona i nazwisko uczestnika oraz data urodzenia, nazwa i adres szkoły, liczba punktów zdobytych przez uczestnika eliminacji (również w przeliczeniu procentowym), przewodniczący komisji przedkłada do zatwierdzenia Łódzkiemu Kuratorowi Oświaty w ciągu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roboczych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 zakończenia konkursu </w:t>
      </w:r>
      <w:r w:rsidR="00A05276" w:rsidRPr="007A0C16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br/>
      </w: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(z uwzględnieniem procedury odwoławczej).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F5861" w:rsidRPr="00702EFA" w:rsidRDefault="008C5DF8" w:rsidP="00967F97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Ostateczna l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ista laureatów i finalistów zostanie ogłoszona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ciągu 7 dni po jej zatwierdzeniu 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Łódzkiego Kuratora Oświaty, 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stronie internetowej </w:t>
      </w:r>
      <w:r w:rsidR="00D83D57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6C20D7" w:rsidRPr="00BA044D" w:rsidRDefault="006C20D7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Uprawnienia laureatów i finalistów konkursów przedmiotowych określają odpowiednie prz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episy ustawy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7 września 1991</w:t>
      </w:r>
      <w:r w:rsidR="00734EF5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systemie oświaty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t>(Dz. U.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2018 r. poz. 1457, 1560 i 1669)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BA044D"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ustawy z dnia </w:t>
      </w:r>
      <w:r w:rsidR="004033C2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14 grudnia 2016</w:t>
      </w:r>
      <w:r w:rsidR="00CA589C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Prawo oświatowe </w:t>
      </w:r>
      <w:r w:rsidR="00734EF5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(Dz. U. z 201</w:t>
      </w:r>
      <w:r w:rsidR="00E7452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r., 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poz. 996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 xml:space="preserve"> poz. 1000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 poz. 1290</w:t>
      </w:r>
      <w:r w:rsidR="005F3B4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) oraz rozporządzenie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z dnia </w:t>
      </w:r>
      <w:r w:rsidR="00AE4C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8A3C9A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26 kwietnia 2018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sprawie świadectw, dyplomów państwowych i innych druków szkolnych </w:t>
      </w:r>
      <w:r w:rsidRPr="00BA044D">
        <w:rPr>
          <w:color w:val="000000" w:themeColor="text1"/>
        </w:rPr>
        <w:t>(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Dz.U. 2018, poz. 939)</w:t>
      </w:r>
      <w:r w:rsidR="00703830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komisji konkursowej,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konkursu,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imię/imiona i nazwisko oraz datę i miejsce urodzenia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szkoły, do której uczęszcza laureat lub finalista,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 wynik i przyznany tytuł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numer, datę i miejsce wystawienia zaświadczenia,</w:t>
      </w:r>
    </w:p>
    <w:p w:rsidR="00D83D57" w:rsidRPr="00B75CBD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kuratora oświaty.</w:t>
      </w:r>
    </w:p>
    <w:p w:rsidR="00D83D57" w:rsidRDefault="00CA7F40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drukuje Wydział Organizacyjny</w:t>
      </w:r>
      <w:r w:rsidR="00827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przekazaniu przez Przewodniczącego Wojewódzkiej Komisji Konkursowej listy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 i finalistów.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wydanych zaświadczeń prowadzi Wydział Organizacyjny Kuratorium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Zaświadczenie, o którym mowa </w:t>
      </w:r>
      <w:r w:rsidR="00C856C1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ważne na terenie całego kraju.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wymiany zaświadczeń dla laureatów i finalistów:</w:t>
      </w:r>
    </w:p>
    <w:p w:rsidR="00D83D57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błędnie wypisane zaświadczenia o uzyskaniu tytułu finalisty lub laureata </w:t>
      </w:r>
      <w:r w:rsidR="00B83E82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 </w:t>
      </w:r>
      <w:r w:rsidR="00AE408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do</w:t>
      </w:r>
      <w:r w:rsidR="00703830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ciągu dwóch tygodni od daty wystawienia zaświadczenia, podając adres, na który ma być przesłane właściwe</w:t>
      </w:r>
      <w:r w:rsid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zaświadczenie,</w:t>
      </w:r>
    </w:p>
    <w:p w:rsidR="00D83D57" w:rsidRPr="00A96B7F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</w:t>
      </w:r>
      <w:r w:rsidR="00703830"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zaświadczenia zostaną anulowane.</w:t>
      </w:r>
    </w:p>
    <w:p w:rsidR="00971B3B" w:rsidRPr="001C129E" w:rsidRDefault="00971B3B" w:rsidP="003D7D0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Default="00971B3B" w:rsidP="00971B3B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5611B" w:rsidRDefault="0005611B" w:rsidP="00971B3B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5611B" w:rsidRPr="001C129E" w:rsidRDefault="0005611B" w:rsidP="00971B3B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A119E4" w:rsidRDefault="00971B3B" w:rsidP="00A119E4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A119E4">
        <w:rPr>
          <w:rFonts w:ascii="Times New Roman" w:hAnsi="Times New Roman" w:cs="Times New Roman"/>
          <w:b/>
          <w:bCs/>
          <w:color w:val="auto"/>
        </w:rPr>
        <w:lastRenderedPageBreak/>
        <w:t>ROZDZIAŁ V</w:t>
      </w:r>
    </w:p>
    <w:p w:rsid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hAnsi="Times New Roman" w:cs="Times New Roman"/>
          <w:b/>
          <w:bCs/>
          <w:color w:val="auto"/>
        </w:rPr>
        <w:t>ORGANIZACJA</w:t>
      </w:r>
      <w:r w:rsidRPr="00A119E4">
        <w:rPr>
          <w:rFonts w:ascii="Times New Roman" w:hAnsi="Times New Roman" w:cs="Times New Roman"/>
          <w:b/>
          <w:bCs/>
          <w:color w:val="auto"/>
        </w:rPr>
        <w:t xml:space="preserve"> I ZADANIA KOMISJI KONKURSÓW PRZEDMIOTOWYCH</w:t>
      </w:r>
      <w:r w:rsidR="006824F1">
        <w:rPr>
          <w:rFonts w:ascii="Times New Roman" w:hAnsi="Times New Roman" w:cs="Times New Roman"/>
          <w:b/>
          <w:bCs/>
          <w:color w:val="auto"/>
        </w:rPr>
        <w:br/>
      </w:r>
      <w:r w:rsidRPr="002316E5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1" w:name="_Toc461795775"/>
    </w:p>
    <w:p w:rsidR="00D83D57" w:rsidRP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1"/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i przeprowadzenie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konk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ursu odpowiada dyrektor szkoły,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szkolną komisję konkursową i współpracuje z jej przewodniczącym. 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nkursowa powinna liczyć minimum 3 członków.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szkolnej komisji konkursowej są zobowiązani podpisać oświadczenie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przestrzeganiu poufności</w:t>
      </w:r>
      <w:r w:rsid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</w:t>
      </w:r>
      <w:r w:rsidR="00EC7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A15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9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9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97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451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D977E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zkolna komisja konkursowa dba o prawidłowy</w:t>
      </w:r>
      <w:r w:rsidRPr="00551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ieg konkursu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szkolnych komisji konkursowych zobowiązani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 zachowania tajności testów, kluczy odpowiedzi i schematów punktowania do momentu przeprowadzenia konkursu.  </w:t>
      </w:r>
    </w:p>
    <w:p w:rsidR="00D83D57" w:rsidRPr="00117912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Test, klucz odpowiedzi i schemat punktowania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dyrektorzy szkó</w:t>
      </w:r>
      <w:r w:rsid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ł, po zalogowaniu, pobierają z </w:t>
      </w:r>
      <w:r w:rsidR="00354A50"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latformy</w:t>
      </w:r>
      <w:r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Wojewódzkich Konkursów Przedmiotowych</w:t>
      </w:r>
      <w:r w:rsidR="00354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WKP)</w:t>
      </w:r>
      <w:r w:rsidRP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szkolnego, zgodnie z </w:t>
      </w:r>
      <w:r w:rsidR="007B5EC9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przekazanymi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drogą elektroniczną w dniu poprzedzającym konkurs. Materiały konkursowe dostępne będą </w:t>
      </w:r>
      <w:r w:rsid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szkolnego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od godz. 6</w:t>
      </w:r>
      <w:r w:rsidRPr="00BF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5D0360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szkolnego przekazuje komisji szkolnej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dyrektora szkoły, w której się uczy</w:t>
      </w:r>
      <w:r w:rsidR="008965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51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52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łącznik nr 4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BF5B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Regulaminu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D83D57" w:rsidRPr="00EB435B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konkursowa sprawdza</w:t>
      </w:r>
      <w:r w:rsidRPr="00EB43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prace uczniów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konkursu. Po zakończeniu sprawdzania, rozkodowuje prace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 obecności wszystkich członków komisji.</w:t>
      </w:r>
    </w:p>
    <w:p w:rsidR="00703830" w:rsidRDefault="00D83D57" w:rsidP="0070239E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Szkolna komisja wypełnia w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ydrukowany ze strony internetowej 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Kuratorium Oświaty </w:t>
      </w:r>
      <w:r w:rsidR="00963D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Łodzi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etapu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podpisują wszyscy członkowie komisji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przeprowadzania konkursu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5 do </w:t>
      </w:r>
      <w:r w:rsidR="0070239E" w:rsidRPr="001C12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D83D57" w:rsidRDefault="00703830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jest</w:t>
      </w:r>
      <w:r w:rsidR="00D83D57"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przechowywany wyłącznie w szkole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dokumentacją konkursową.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 porozumieniu z dyrekt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orem szkoły na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 prawnego opiekuna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wglądy do prac konkursowych z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obowiązującą procedurą określoną w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928BD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ozdziale V</w:t>
      </w:r>
      <w:r w:rsidR="0070239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D83D57" w:rsidRPr="00DB2687" w:rsidRDefault="00D83D57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</w:t>
      </w:r>
      <w:r w:rsidR="00E545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ń i po ich rozpatrzeniu przewodniczący szkolnej komisji konkursowej wprowadza ostateczne wyniki uczestników konkursu na platformę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>WKP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Uzu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wyniki z rozpatrzenia odwołań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ostateczny wynik konkursu na danym etapie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70239E"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raz z członkami szkolnej komisji konkursowej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protokół</w:t>
      </w:r>
      <w:r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011FFC" w:rsidRDefault="00B20F4F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</w:t>
      </w:r>
      <w:r w:rsidR="00DB2687" w:rsidRP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rozpatrzeniu odwołań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uczniów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do kolejnego etapu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miejscu i ter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etapu rejonowego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zamieszczoną na stronie internetowej Kuratorium Oświaty w Łodzi.</w:t>
      </w:r>
    </w:p>
    <w:p w:rsidR="007A4AFF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Przewodniczącego Szkolnej Komisji Konkursowej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A4A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B8F" w:rsidRDefault="00850B8F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28710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Komisji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za:</w:t>
      </w:r>
    </w:p>
    <w:p w:rsidR="00850B8F" w:rsidRPr="00A15FD9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 widocznym miejscu zegara </w:t>
      </w: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planszy lub tablicy do zapisania czasu trwania konkursu, usunięcie pomocy dydaktycznych, ustawienie stolików w sposób zapewniający samodzielną pracę uczniów),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list uczestników konkursu i umieszczenie ich w widocznym miejscu,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trybu pracy komisji,</w:t>
      </w:r>
    </w:p>
    <w:p w:rsidR="00850B8F" w:rsidRPr="00B75083" w:rsidRDefault="00850B8F" w:rsidP="00850B8F">
      <w:pPr>
        <w:pStyle w:val="Akapitzlist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załącznikami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>nr 1, 2 i 3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C65D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 porozumieniu z dyrektorem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kodowania 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rozkodowywania prac uczestników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kartach kodowych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przedstawia go członkom szkolnej komisji konkursowej,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zakodowanie prac uczniów,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kart kodowych, </w:t>
      </w:r>
    </w:p>
    <w:p w:rsidR="00850B8F" w:rsidRPr="00331E64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wstępnych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dnia,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platformę wstępnych i ostatecznych wyników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konkursu. </w:t>
      </w:r>
    </w:p>
    <w:p w:rsidR="00D83D57" w:rsidRPr="002316E5" w:rsidRDefault="00D83D57" w:rsidP="00D83D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Toc461795776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Rejonowa komisja konkursowa</w:t>
      </w:r>
      <w:bookmarkEnd w:id="2"/>
    </w:p>
    <w:p w:rsidR="00D83D57" w:rsidRDefault="00D17425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EC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etapu</w:t>
      </w:r>
      <w:r w:rsidR="00D83D57"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 konkursu odpowiedzialny jest przewodniczący rejonowej komisji konkursowej.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Rejonową komisję konkursową, składającą się z przewodniczącego, wiceprzewod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niczącego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członków komisji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2BF9" w:rsidRPr="003B2BF9">
        <w:t xml:space="preserve"> </w:t>
      </w:r>
      <w:r w:rsidR="003B2BF9" w:rsidRP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w drodze zarządzenia Łódzki Kurator Oświaty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nauczycieli zgłoszonych do prac w komisjach konk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ursowych wskazanych przez przewodniczącego wojewódzkiej komisji konkursowej.</w:t>
      </w:r>
    </w:p>
    <w:p w:rsidR="00500B47" w:rsidRPr="00500B47" w:rsidRDefault="00500B47" w:rsidP="001D0F6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eganiu poufności (z</w:t>
      </w:r>
      <w:r w:rsidR="00FD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</w:t>
      </w:r>
      <w:r w:rsidR="00FF062B"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61CF" w:rsidRDefault="00D83D57" w:rsidP="00BC7584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Rejonowa komisja konkursowa dba o prawidłowy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konkursu na etapie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rejonowym.</w:t>
      </w:r>
    </w:p>
    <w:p w:rsidR="00D83D57" w:rsidRPr="0083596E" w:rsidRDefault="00DD61C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83D57"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sali, w której przeprowadzany jest konkurs musi znajdować się co najmniej dwóch członków komisji</w:t>
      </w:r>
      <w:r w:rsidR="00D83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przewodniczącego rejonowej komisji konkursowej jego obowiązki przejmuje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iceprzewodniczący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DD61CF" w:rsidRPr="00DD61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klucze odpowiedzi i schematy punktowania zostaną przekazane przewodniczącemu rejonowej komisji konkursowej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potwierdzeniem odbioru,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przewodniczącego komisji wojewódzkiej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danego przedmiotu -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wizytatora Kuratorium Oświaty w Łodzi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pracownika wyznaczonego przez Łódzkiego Kuratora Oświaty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="00DD61CF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rejonowego, bezpośrednio przed rozpoczęciem, członkowie rejonowej komisji konkursowej sprawdzają nienaruszalność koperty z testami w obecności uczestników ko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nkursu. </w:t>
      </w:r>
    </w:p>
    <w:p w:rsidR="007A4AFF" w:rsidRDefault="00B75083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E7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ejonowej</w:t>
      </w:r>
      <w:r w:rsidR="005522EF" w:rsidRP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5522EF"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omisji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Konkursowej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7A4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75083" w:rsidRPr="00B75083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(umieszczenie w widocznym miejscu zegara oraz planszy lub tablicy do zapisania czasu trwania konkursu, usunięcie pomocy dydaktycznych, ustawienie stolików w sposób zapewniający samodzielną pracę uczniów),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trybu pracy komisji,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</w:t>
      </w:r>
      <w:r w:rsidR="00F376D1" w:rsidRPr="00F376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A6EF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 w:rsidRP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konkursowej w sposób zapewniający bezpieczeństwo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94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w miejscu przeprowadzania etapu rejonowego, za potwierdzeniem odbioru, arkuszy testu z zadaniami etapu rejonowego,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przeprowadzenie etapu rejonowego konkursu w warunkach zapewniających samo</w:t>
      </w: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dzielną pracę uczestników,</w:t>
      </w:r>
    </w:p>
    <w:p w:rsidR="00B75083" w:rsidRPr="00B820AD" w:rsidRDefault="00CA6EF2" w:rsidP="00F92B80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przekazanie, w ciągu 2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roboczych, licząc od dnia następującego po dniu przeprowadzenia konkursu, przewodniczącemu wojewódzkiej komisji konkursowej -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="00044F20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wersji papierowej 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protokołu z posiedzenia rejonowej komisji konkursowej oraz oświadczeń nauczycieli o bezstronności. Do protokołu należy załączyć wykaz uczniów wraz z liczbą zd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obytych punktów i prace uczniów</w:t>
      </w: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357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6 do </w:t>
      </w:r>
      <w:r w:rsidR="00F92B80"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E6E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B75083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etapu rejonowego przekazuje komisji 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</w:t>
      </w:r>
      <w:r w:rsidR="00DD61CF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ktora szkoły, w której się uczy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A357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D2C13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7A4A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75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D17425"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3868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rozwiązywania zadań przez uczniów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prace są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kodowane.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kodowe są przechowywane w zabezpieczonej i opieczętowanej kopercie, a prace przekazywane do sprawdzenia członkom komisji. </w:t>
      </w:r>
    </w:p>
    <w:p w:rsidR="00D83D57" w:rsidRPr="003D7D0D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Rejonowa komisja konkursowa sprawdza prace uczniów 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</w:t>
      </w:r>
      <w:r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konkursu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F25BC9" w:rsidRPr="003D7D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lub wyznaczona przez niego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rozkodowuje 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sprawdzone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obecności pozostałych cz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łonków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 Przewodniczący Rejonowej Komisji K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wprowadza wyniki uczestników konkursu na platformę oraz </w:t>
      </w:r>
      <w:r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przekazuje Przewodniczącemu Wojewódzkiej Komisji Konkursowej oświadczenia Rejonowej Komisji Konkursowej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 nr 3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BE7492"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wydrukowany i podpisany prze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komisję rejonową w ciągu 2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roboczych licząc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następującego po dniu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zakończenia konkursu 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044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D17425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7425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D83D57" w:rsidRPr="00FD2C13" w:rsidRDefault="003561F2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Wstępne w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yniki etapu rejonowego są dostępne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dyrektor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zalogowaniu na platformie oraz przekazywane uczestnikom przez dyrektorów ich szkół.</w:t>
      </w:r>
    </w:p>
    <w:p w:rsidR="0030517F" w:rsidRPr="00F92B80" w:rsidRDefault="0030517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etapie rejonowym odwołania należy zgłaszać do właściwej Wojewódzkiej Komisji Konkursowej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DC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="00F92B80" w:rsidRPr="00F92B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Regulaminu.</w:t>
      </w:r>
    </w:p>
    <w:p w:rsidR="00BA1604" w:rsidRPr="009A27DB" w:rsidRDefault="0030517F" w:rsidP="009A27DB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przekazuje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statecznych wynikach konkursu na tym etapie.</w:t>
      </w:r>
    </w:p>
    <w:p w:rsidR="00BA1604" w:rsidRPr="006E3E0B" w:rsidRDefault="00BA1604" w:rsidP="003D7D0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3" w:name="_Toc461795777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 komisja konkursowa</w:t>
      </w:r>
      <w:bookmarkEnd w:id="3"/>
    </w:p>
    <w:p w:rsidR="00D83D57" w:rsidRPr="00E14AFB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konkursu odpowiedzialny jest przewodniczący </w:t>
      </w:r>
      <w:r w:rsidR="00BC7584"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powo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łuje w drodze zarządzenia Łódz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ki 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ator Oświaty.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kursowa składa się z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wiceprzewodniczącego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0B47" w:rsidRDefault="00500B47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</w:t>
      </w:r>
      <w:r w:rsidR="00BC7584"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przestrzeganiu poufnośc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i (z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do </w:t>
      </w:r>
      <w:r w:rsidR="009046C4"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6C4" w:rsidRPr="00500B47" w:rsidRDefault="009046C4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wojewódzkiego przekazuje komisji wojewódzkiej kartę kodową podpisaną przez dyrektora szkoły, w której się uczy (załącznik nr 4 do </w:t>
      </w:r>
      <w:r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przewodniczący, którego powołuje Łódzki Kurator Oświat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spośród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przewodniczącego wojewódzkiej komisji konkursowej jego obowiązki przejmuje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Łódzkiego Kuratora Oświaty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D83D57" w:rsidRPr="00FA4CE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</w:t>
      </w:r>
      <w:r w:rsidR="00BC7584"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Wojewódzkiej Komisji Konkursowej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pozostawia w dokumentacji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konkursowej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końca roku szkolnego protokół oraz po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zostałą dokumentację z etapu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rejonowego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wojewódzkiego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Pr="009046C4" w:rsidRDefault="009046C4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yrektorzy szkół, po opublikowaniu 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platformie WKP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zakwalifikowanych do etapu wojewódzkiego przez Kuratorium Oświaty w Łodzi, powiadamiają uczestników </w:t>
      </w:r>
      <w:r w:rsidR="002C4D16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83D57" w:rsidRP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etapu wojewódzkiego konkursu.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Testy, klucze odpowiedzi i schematy punktowania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są przekazyw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członkom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-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 Łodzi,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przeprowadzania etapu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wojewódzkiego.</w:t>
      </w:r>
    </w:p>
    <w:p w:rsidR="00D83D57" w:rsidRPr="00B820AD" w:rsidRDefault="00D83D57" w:rsidP="00B820AD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wojewódzkiego, bezpośrednio przed rozpoczęciem,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przedstawiciele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 nienaruszalność koperty z testami w obecności uczestników konkursu.</w:t>
      </w:r>
    </w:p>
    <w:p w:rsidR="00D83D57" w:rsidRPr="00770E85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Wojewódzka Komisja Konkursowa dba o prawidłowy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konkursu na etapie wojewódzkim. 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sali, w której przeprowadzany jest konkurs musi znajdować się </w:t>
      </w:r>
      <w:r w:rsidRPr="009C3D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 najmniej dwóch członków komisji.</w:t>
      </w:r>
    </w:p>
    <w:p w:rsidR="00D83D57" w:rsidRPr="009046C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rozwiązywania zadań przez uczniów i zakodowaniu prac, p</w:t>
      </w:r>
      <w:r w:rsidR="00FE20F5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komisji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je do sprawdzenia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 Karty kodowe są przechowywane w bezpiecznej kopercie.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onkursowa sprawdza prace uczniów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konkursu.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monitoruje poprawność sprawdzania prac, a następnie rozkodowuje prace w obecności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wskazany przez niego członek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</w:t>
      </w:r>
      <w:r w:rsidR="0017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uczestników k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po zalogowaniu na platformie </w:t>
      </w:r>
      <w:r w:rsidR="00354A50"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ojewódzkich </w:t>
      </w:r>
      <w:r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onkursów Przedmiotowych</w:t>
      </w:r>
      <w:r w:rsidRPr="003C03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2 dni </w:t>
      </w:r>
      <w:r w:rsidR="00EC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licząc od dnia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84CF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D83D57" w:rsidRPr="00FA595C" w:rsidRDefault="00D83D57" w:rsidP="00FA595C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etapu wojewódzkiego konkursu jest przechowywana do końca roku szkolnego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odbywała się konkurs,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50B4A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</w:t>
      </w:r>
      <w:r w:rsidR="00FA595C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rium Oświaty w Łodzi. </w:t>
      </w:r>
    </w:p>
    <w:p w:rsidR="00D83D57" w:rsidRPr="00BA1604" w:rsidRDefault="008E6216" w:rsidP="00BA1604">
      <w:pPr>
        <w:pStyle w:val="Akapitzlist"/>
        <w:widowControl w:val="0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Lista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laureatów</w:t>
      </w: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publikowana jest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384CFB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internetowej Kuratorium </w:t>
      </w:r>
      <w:r w:rsidR="00B820AD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Oświaty 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szkół, do których uczęszczają uczestnicy konkursu, powiadamiają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 wynikach konkursu na stopniu wojewódzkim, a po ogłoszeniu listy laureatów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uroczystości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wręczenia laureatom zaświadczeń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Łódzkie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Kuratora Oświaty. Powyższe informacje zamieszczane są na stronie internetowej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Laureaci,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uroczystego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podsumowania konkursów, otrzymują zaświadczenia</w:t>
      </w:r>
      <w:r w:rsidR="00EF7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uzyskaniu tytułu laureata konkursu.</w:t>
      </w:r>
    </w:p>
    <w:p w:rsidR="0055580D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Zaświadczenia dla finalistów 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wydawane d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yrektorom szkół w siedzibie Kura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torium Oświaty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Łodzi</w:t>
      </w:r>
      <w:r w:rsidR="00A028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D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elegaturach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siedzibami odpowiednich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Wojewódzkich K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8323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4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ozdział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650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końca maja roku szkolnego,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odbył się konkurs.</w:t>
      </w:r>
    </w:p>
    <w:p w:rsidR="00507420" w:rsidRPr="00384CFB" w:rsidRDefault="00507420" w:rsidP="00507420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0F5" w:rsidRDefault="00FE20F5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55580D" w:rsidRDefault="00D83D57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ojewódzkiej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omisji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onkursowej:</w:t>
      </w:r>
    </w:p>
    <w:p w:rsidR="00116A41" w:rsidRDefault="00116A41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116A41">
        <w:rPr>
          <w:rFonts w:ascii="Times New Roman" w:hAnsi="Times New Roman" w:cs="Times New Roman"/>
          <w:color w:val="auto"/>
        </w:rPr>
        <w:t>Przygotowanie</w:t>
      </w:r>
      <w:r w:rsidRPr="00116A41">
        <w:rPr>
          <w:rFonts w:ascii="Times New Roman" w:eastAsia="Times New Roman" w:hAnsi="Times New Roman" w:cs="Times New Roman"/>
          <w:color w:val="auto"/>
          <w:lang w:eastAsia="pl-PL"/>
        </w:rPr>
        <w:t xml:space="preserve"> składu komisji wojewódzkiej i przedstawienie jej do zatwierdzenia Łódzkiemu Kuratorowi Oświaty.</w:t>
      </w:r>
      <w:r w:rsidRPr="00116A41">
        <w:rPr>
          <w:rFonts w:ascii="Times New Roman" w:hAnsi="Times New Roman" w:cs="Times New Roman"/>
          <w:color w:val="auto"/>
        </w:rPr>
        <w:t xml:space="preserve">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eastAsia="Times New Roman" w:hAnsi="Times New Roman" w:cs="Times New Roman"/>
          <w:color w:val="auto"/>
          <w:lang w:eastAsia="pl-PL"/>
        </w:rPr>
        <w:t>N</w:t>
      </w:r>
      <w:r w:rsidRPr="003104E7">
        <w:rPr>
          <w:rFonts w:ascii="Times New Roman" w:hAnsi="Times New Roman" w:cs="Times New Roman"/>
          <w:color w:val="auto"/>
        </w:rPr>
        <w:t>adzorowanie przygotowania</w:t>
      </w:r>
      <w:r>
        <w:rPr>
          <w:rFonts w:ascii="Times New Roman" w:hAnsi="Times New Roman" w:cs="Times New Roman"/>
          <w:color w:val="auto"/>
        </w:rPr>
        <w:t xml:space="preserve">, </w:t>
      </w:r>
      <w:r w:rsidRPr="003104E7">
        <w:rPr>
          <w:rFonts w:ascii="Times New Roman" w:hAnsi="Times New Roman" w:cs="Times New Roman"/>
          <w:color w:val="auto"/>
        </w:rPr>
        <w:t xml:space="preserve">przeprowadzenia oraz dokumentowania (od etapu </w:t>
      </w:r>
      <w:r w:rsidR="00EF7414">
        <w:rPr>
          <w:rFonts w:ascii="Times New Roman" w:hAnsi="Times New Roman" w:cs="Times New Roman"/>
          <w:color w:val="auto"/>
        </w:rPr>
        <w:t>rejonowego</w:t>
      </w:r>
      <w:r w:rsidRPr="003104E7">
        <w:rPr>
          <w:rFonts w:ascii="Times New Roman" w:hAnsi="Times New Roman" w:cs="Times New Roman"/>
          <w:color w:val="auto"/>
        </w:rPr>
        <w:t xml:space="preserve"> </w:t>
      </w:r>
      <w:r w:rsidR="00EF7414">
        <w:rPr>
          <w:rFonts w:ascii="Times New Roman" w:hAnsi="Times New Roman" w:cs="Times New Roman"/>
          <w:color w:val="auto"/>
        </w:rPr>
        <w:t xml:space="preserve">do etapu wojewódzkiego) </w:t>
      </w:r>
      <w:r w:rsidR="00EF7414" w:rsidRPr="003104E7">
        <w:rPr>
          <w:rFonts w:ascii="Times New Roman" w:hAnsi="Times New Roman" w:cs="Times New Roman"/>
          <w:color w:val="auto"/>
        </w:rPr>
        <w:t xml:space="preserve">konkursu </w:t>
      </w:r>
      <w:r w:rsidRPr="003104E7">
        <w:rPr>
          <w:rFonts w:ascii="Times New Roman" w:hAnsi="Times New Roman" w:cs="Times New Roman"/>
          <w:color w:val="auto"/>
        </w:rPr>
        <w:t>na terenie całego województwa.</w:t>
      </w:r>
    </w:p>
    <w:p w:rsidR="0055580D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Nadzorowanie dokumentowania konkursu na platformie </w:t>
      </w:r>
      <w:r w:rsidR="00384CFB" w:rsidRPr="00874B2B">
        <w:rPr>
          <w:rFonts w:ascii="Times New Roman" w:hAnsi="Times New Roman" w:cs="Times New Roman"/>
          <w:color w:val="auto"/>
        </w:rPr>
        <w:t>W</w:t>
      </w:r>
      <w:r w:rsidR="001519A4" w:rsidRPr="00874B2B">
        <w:rPr>
          <w:rFonts w:ascii="Times New Roman" w:hAnsi="Times New Roman" w:cs="Times New Roman"/>
          <w:color w:val="auto"/>
        </w:rPr>
        <w:t xml:space="preserve">ojewódzkich </w:t>
      </w:r>
      <w:r w:rsidR="00384CFB" w:rsidRPr="00874B2B">
        <w:rPr>
          <w:rFonts w:ascii="Times New Roman" w:hAnsi="Times New Roman" w:cs="Times New Roman"/>
          <w:color w:val="auto"/>
        </w:rPr>
        <w:t>K</w:t>
      </w:r>
      <w:r w:rsidR="001519A4" w:rsidRPr="00874B2B">
        <w:rPr>
          <w:rFonts w:ascii="Times New Roman" w:hAnsi="Times New Roman" w:cs="Times New Roman"/>
          <w:color w:val="auto"/>
        </w:rPr>
        <w:t>onkursów Przedmiotowych</w:t>
      </w:r>
      <w:r w:rsidR="00EF7414" w:rsidRPr="00874B2B">
        <w:rPr>
          <w:rFonts w:ascii="Times New Roman" w:hAnsi="Times New Roman" w:cs="Times New Roman"/>
          <w:color w:val="auto"/>
        </w:rPr>
        <w:t xml:space="preserve">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Wprowadzenie na platformę wyników </w:t>
      </w:r>
      <w:r w:rsidR="00176659">
        <w:rPr>
          <w:rFonts w:ascii="Times New Roman" w:hAnsi="Times New Roman" w:cs="Times New Roman"/>
          <w:color w:val="auto"/>
        </w:rPr>
        <w:t xml:space="preserve">wstępnych </w:t>
      </w:r>
      <w:r w:rsidRPr="0055580D">
        <w:rPr>
          <w:rFonts w:ascii="Times New Roman" w:hAnsi="Times New Roman" w:cs="Times New Roman"/>
          <w:color w:val="auto"/>
        </w:rPr>
        <w:t xml:space="preserve">etapu wojewódzkiego w ciągu </w:t>
      </w:r>
      <w:r w:rsidR="009A7355">
        <w:rPr>
          <w:rFonts w:ascii="Times New Roman" w:hAnsi="Times New Roman" w:cs="Times New Roman"/>
          <w:color w:val="auto"/>
        </w:rPr>
        <w:t>2</w:t>
      </w:r>
      <w:r w:rsidRPr="0055580D">
        <w:rPr>
          <w:rFonts w:ascii="Times New Roman" w:hAnsi="Times New Roman" w:cs="Times New Roman"/>
          <w:color w:val="auto"/>
        </w:rPr>
        <w:t xml:space="preserve"> dni roboczych, licząc od dnia następnego po terminie przeprowadzenia danego etapu.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 w:rsidRPr="0055580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 w:rsidRPr="0055580D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P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>Kierowanie pracą komisji wojewódzkiej we współpracy z jej wiceprzewodniczącym.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Przygotowanie projektu zarządzenia o powołaniu komisji rejonowych i </w:t>
      </w:r>
      <w:r w:rsidR="003C03F0">
        <w:rPr>
          <w:rFonts w:ascii="Times New Roman" w:hAnsi="Times New Roman" w:cs="Times New Roman"/>
          <w:color w:val="auto"/>
        </w:rPr>
        <w:t xml:space="preserve">komisji </w:t>
      </w:r>
      <w:r w:rsidRPr="003104E7">
        <w:rPr>
          <w:rFonts w:ascii="Times New Roman" w:hAnsi="Times New Roman" w:cs="Times New Roman"/>
          <w:color w:val="auto"/>
        </w:rPr>
        <w:t>wojewódzkiej konkursu w porozumieniu z wiceprzewodniczącym konkursu</w:t>
      </w:r>
      <w:r w:rsidR="003C03F0">
        <w:rPr>
          <w:rFonts w:ascii="Times New Roman" w:hAnsi="Times New Roman" w:cs="Times New Roman"/>
          <w:color w:val="auto"/>
        </w:rPr>
        <w:t xml:space="preserve"> przedmiotowego</w:t>
      </w:r>
      <w:r w:rsidRPr="003104E7">
        <w:rPr>
          <w:rFonts w:ascii="Times New Roman" w:hAnsi="Times New Roman" w:cs="Times New Roman"/>
          <w:color w:val="auto"/>
        </w:rPr>
        <w:t xml:space="preserve"> oraz przedłożenie go do podpisu Łódzkiemu Kuratorowi Oświaty.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Ustalanie miejsc, w porozumieniu </w:t>
      </w:r>
      <w:r>
        <w:rPr>
          <w:rFonts w:ascii="Times New Roman" w:hAnsi="Times New Roman" w:cs="Times New Roman"/>
          <w:color w:val="auto"/>
        </w:rPr>
        <w:t>wiceprzewodniczącym</w:t>
      </w:r>
      <w:r w:rsidRPr="003104E7">
        <w:rPr>
          <w:rFonts w:ascii="Times New Roman" w:hAnsi="Times New Roman" w:cs="Times New Roman"/>
          <w:color w:val="auto"/>
        </w:rPr>
        <w:t>, w których będą przeprowadzone etap rejonowy i wojewódzki konkursu.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lastRenderedPageBreak/>
        <w:t>Zorganizowanie i przeprowadzenie etapu wojewódzkiego konkursu w warunkach zapewniających samodzielną pracę uczniów.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Nadzorowanie organizacji sprawdzania prac uczestników po etapie wojewódzkim.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Przyjmowanie wszystkich odwołań, jakie zostały złożone przez uczestników i ich rodziców (opiekunów prawnych), na etapie </w:t>
      </w:r>
      <w:r>
        <w:rPr>
          <w:rFonts w:ascii="Times New Roman" w:hAnsi="Times New Roman" w:cs="Times New Roman"/>
          <w:color w:val="auto"/>
        </w:rPr>
        <w:t xml:space="preserve">rejonowym i </w:t>
      </w:r>
      <w:r w:rsidRPr="0055580D">
        <w:rPr>
          <w:rFonts w:ascii="Times New Roman" w:hAnsi="Times New Roman" w:cs="Times New Roman"/>
          <w:color w:val="auto"/>
        </w:rPr>
        <w:t>wojewódzkim konkursu oraz informowanie o pozytywnym lub negatywnym rozpatrzeniu odwołania</w:t>
      </w:r>
      <w:r>
        <w:rPr>
          <w:rFonts w:ascii="Times New Roman" w:hAnsi="Times New Roman" w:cs="Times New Roman"/>
          <w:color w:val="auto"/>
        </w:rPr>
        <w:t xml:space="preserve"> (z</w:t>
      </w:r>
      <w:r w:rsidRPr="0055580D">
        <w:rPr>
          <w:rFonts w:ascii="Times New Roman" w:hAnsi="Times New Roman" w:cs="Times New Roman"/>
          <w:color w:val="auto"/>
        </w:rPr>
        <w:t xml:space="preserve">ałącznik nr </w:t>
      </w:r>
      <w:r>
        <w:rPr>
          <w:rFonts w:ascii="Times New Roman" w:hAnsi="Times New Roman" w:cs="Times New Roman"/>
          <w:color w:val="auto"/>
        </w:rPr>
        <w:t xml:space="preserve">8 i 9 </w:t>
      </w:r>
      <w:r w:rsidRPr="0055580D"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i/>
          <w:color w:val="auto"/>
        </w:rPr>
        <w:t>).</w:t>
      </w:r>
      <w:r w:rsidRPr="0055580D">
        <w:rPr>
          <w:rFonts w:ascii="Times New Roman" w:hAnsi="Times New Roman" w:cs="Times New Roman"/>
          <w:i/>
          <w:color w:val="auto"/>
        </w:rPr>
        <w:t xml:space="preserve"> 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Umożliwienie dokonania jednokrotnego wglądu do pracy ucz</w:t>
      </w:r>
      <w:r>
        <w:rPr>
          <w:rFonts w:ascii="Times New Roman" w:hAnsi="Times New Roman" w:cs="Times New Roman"/>
          <w:color w:val="auto"/>
        </w:rPr>
        <w:t>niowi w obecności jego rodziców/</w:t>
      </w:r>
      <w:r w:rsidRPr="003104E7">
        <w:rPr>
          <w:rFonts w:ascii="Times New Roman" w:hAnsi="Times New Roman" w:cs="Times New Roman"/>
          <w:color w:val="auto"/>
        </w:rPr>
        <w:t>opiekunów prawnych, w ustalonym miejscu i terminie</w:t>
      </w:r>
      <w:r>
        <w:rPr>
          <w:rFonts w:ascii="Times New Roman" w:hAnsi="Times New Roman" w:cs="Times New Roman"/>
          <w:color w:val="auto"/>
        </w:rPr>
        <w:t>, zgodnie z obowiązującą procedurą.</w:t>
      </w:r>
      <w:r w:rsidRPr="003104E7">
        <w:rPr>
          <w:rFonts w:ascii="Times New Roman" w:hAnsi="Times New Roman" w:cs="Times New Roman"/>
          <w:color w:val="auto"/>
        </w:rPr>
        <w:t xml:space="preserve"> </w:t>
      </w:r>
    </w:p>
    <w:p w:rsid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55580D">
        <w:rPr>
          <w:rFonts w:ascii="Times New Roman" w:hAnsi="Times New Roman" w:cs="Times New Roman"/>
          <w:color w:val="auto"/>
        </w:rPr>
        <w:t xml:space="preserve">rzedstawienie </w:t>
      </w:r>
      <w:r>
        <w:rPr>
          <w:rFonts w:ascii="Times New Roman" w:hAnsi="Times New Roman" w:cs="Times New Roman"/>
          <w:color w:val="auto"/>
        </w:rPr>
        <w:t>Łódzkiemu Kuratorowi Oświaty</w:t>
      </w:r>
      <w:r w:rsidRPr="0055580D">
        <w:rPr>
          <w:rFonts w:ascii="Times New Roman" w:hAnsi="Times New Roman" w:cs="Times New Roman"/>
          <w:color w:val="auto"/>
        </w:rPr>
        <w:t xml:space="preserve"> ostatecznego wykazu uc</w:t>
      </w:r>
      <w:r>
        <w:rPr>
          <w:rFonts w:ascii="Times New Roman" w:hAnsi="Times New Roman" w:cs="Times New Roman"/>
          <w:color w:val="auto"/>
        </w:rPr>
        <w:t xml:space="preserve">zniów wraz </w:t>
      </w:r>
      <w:r>
        <w:rPr>
          <w:rFonts w:ascii="Times New Roman" w:hAnsi="Times New Roman" w:cs="Times New Roman"/>
          <w:color w:val="auto"/>
        </w:rPr>
        <w:br/>
        <w:t>z uzyskaną punktacją</w:t>
      </w:r>
      <w:r w:rsidRPr="005558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 </w:t>
      </w:r>
      <w:r w:rsidRPr="0055580D">
        <w:rPr>
          <w:rFonts w:ascii="Times New Roman" w:hAnsi="Times New Roman" w:cs="Times New Roman"/>
          <w:color w:val="auto"/>
        </w:rPr>
        <w:t>rozpatrzeniu odwołań</w:t>
      </w:r>
      <w:r w:rsidR="003C03F0">
        <w:rPr>
          <w:rFonts w:ascii="Times New Roman" w:hAnsi="Times New Roman" w:cs="Times New Roman"/>
          <w:color w:val="auto"/>
        </w:rPr>
        <w:t>.</w:t>
      </w:r>
    </w:p>
    <w:p w:rsidR="00D83D57" w:rsidRPr="003104E7" w:rsidRDefault="000E7413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we współpracy z </w:t>
      </w:r>
      <w:r w:rsidR="00D83D57" w:rsidRPr="00976DF4">
        <w:rPr>
          <w:rFonts w:ascii="Times New Roman" w:hAnsi="Times New Roman" w:cs="Times New Roman"/>
          <w:color w:val="auto"/>
        </w:rPr>
        <w:t>wiceprzewodnicząc</w:t>
      </w:r>
      <w:r w:rsidRPr="00976DF4">
        <w:rPr>
          <w:rFonts w:ascii="Times New Roman" w:hAnsi="Times New Roman" w:cs="Times New Roman"/>
          <w:color w:val="auto"/>
        </w:rPr>
        <w:t>ym</w:t>
      </w:r>
      <w:r w:rsidR="00D83D57" w:rsidRPr="00976DF4">
        <w:rPr>
          <w:rFonts w:ascii="Times New Roman" w:hAnsi="Times New Roman" w:cs="Times New Roman"/>
          <w:color w:val="auto"/>
        </w:rPr>
        <w:t xml:space="preserve"> konkursu </w:t>
      </w:r>
      <w:r w:rsidR="00D83D57" w:rsidRPr="003104E7">
        <w:rPr>
          <w:rFonts w:ascii="Times New Roman" w:hAnsi="Times New Roman" w:cs="Times New Roman"/>
          <w:color w:val="auto"/>
        </w:rPr>
        <w:t xml:space="preserve">sprawozdania </w:t>
      </w:r>
      <w:r w:rsidR="00D83D57" w:rsidRPr="00737B2F">
        <w:rPr>
          <w:rFonts w:ascii="Times New Roman" w:hAnsi="Times New Roman" w:cs="Times New Roman"/>
          <w:color w:val="auto"/>
        </w:rPr>
        <w:t>merytorycznego</w:t>
      </w:r>
      <w:r w:rsidR="00D83D57">
        <w:rPr>
          <w:rFonts w:ascii="Times New Roman" w:hAnsi="Times New Roman" w:cs="Times New Roman"/>
          <w:color w:val="auto"/>
        </w:rPr>
        <w:t xml:space="preserve"> </w:t>
      </w:r>
      <w:r w:rsidR="00D83D57" w:rsidRPr="003104E7">
        <w:rPr>
          <w:rFonts w:ascii="Times New Roman" w:hAnsi="Times New Roman" w:cs="Times New Roman"/>
          <w:color w:val="auto"/>
        </w:rPr>
        <w:t>z jego przebiegu dla Łódzkiego Kuratora Oświaty</w:t>
      </w:r>
      <w:r w:rsidR="00734F96">
        <w:rPr>
          <w:rFonts w:ascii="Times New Roman" w:hAnsi="Times New Roman" w:cs="Times New Roman"/>
          <w:color w:val="auto"/>
        </w:rPr>
        <w:t xml:space="preserve"> (załącznik nr 10 do </w:t>
      </w:r>
      <w:r w:rsidR="00734F96" w:rsidRPr="00734F96">
        <w:rPr>
          <w:rFonts w:ascii="Times New Roman" w:hAnsi="Times New Roman" w:cs="Times New Roman"/>
          <w:i/>
          <w:color w:val="auto"/>
        </w:rPr>
        <w:t>Regulaminu</w:t>
      </w:r>
      <w:r w:rsidR="00734F96">
        <w:rPr>
          <w:rFonts w:ascii="Times New Roman" w:hAnsi="Times New Roman" w:cs="Times New Roman"/>
          <w:color w:val="auto"/>
        </w:rPr>
        <w:t>)</w:t>
      </w:r>
      <w:r w:rsidR="00D83D57" w:rsidRPr="003104E7">
        <w:rPr>
          <w:rFonts w:ascii="Times New Roman" w:hAnsi="Times New Roman" w:cs="Times New Roman"/>
          <w:color w:val="auto"/>
        </w:rPr>
        <w:t>.</w:t>
      </w:r>
    </w:p>
    <w:p w:rsidR="00D83D57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874B2B">
        <w:rPr>
          <w:rFonts w:ascii="Times New Roman" w:hAnsi="Times New Roman" w:cs="Times New Roman"/>
          <w:color w:val="auto"/>
        </w:rPr>
        <w:t>Zabezpieczenie i przekazanie do Kuratorium Oświaty</w:t>
      </w:r>
      <w:r w:rsidR="00C90BEA" w:rsidRPr="00874B2B">
        <w:rPr>
          <w:rFonts w:ascii="Times New Roman" w:hAnsi="Times New Roman" w:cs="Times New Roman"/>
          <w:color w:val="auto"/>
        </w:rPr>
        <w:t xml:space="preserve"> w Łodzi</w:t>
      </w:r>
      <w:r w:rsidRPr="00874B2B">
        <w:rPr>
          <w:rFonts w:ascii="Times New Roman" w:hAnsi="Times New Roman" w:cs="Times New Roman"/>
          <w:color w:val="auto"/>
        </w:rPr>
        <w:t xml:space="preserve"> prac uczestników etapu wojewódzkiego</w:t>
      </w:r>
      <w:r w:rsidR="005779A2">
        <w:rPr>
          <w:rFonts w:ascii="Times New Roman" w:hAnsi="Times New Roman" w:cs="Times New Roman"/>
          <w:color w:val="auto"/>
        </w:rPr>
        <w:t xml:space="preserve">. </w:t>
      </w:r>
    </w:p>
    <w:p w:rsidR="009A27DB" w:rsidRDefault="009A27DB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2117ED" w:rsidRDefault="00D83D57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wiceprzewodniczącego wojewódzkiej komisji konkursowej: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Nadzór nad stroną merytoryczną konkursu</w:t>
      </w:r>
      <w:r w:rsidR="00510DA5">
        <w:rPr>
          <w:rFonts w:ascii="Times New Roman" w:hAnsi="Times New Roman" w:cs="Times New Roman"/>
          <w:color w:val="auto"/>
        </w:rPr>
        <w:t>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Opracowanie regulaminu szczegółowego konkursu danego przedmiotu, zgodnego </w:t>
      </w:r>
      <w:r w:rsidR="00FE20F5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z regulaminem ramowym</w:t>
      </w:r>
      <w:r w:rsidRPr="00051C1C">
        <w:rPr>
          <w:rFonts w:ascii="Times New Roman" w:hAnsi="Times New Roman" w:cs="Times New Roman"/>
          <w:color w:val="auto"/>
        </w:rPr>
        <w:t xml:space="preserve"> konkursów w roku szkolnym 2018/2019 zawierającego: </w:t>
      </w:r>
    </w:p>
    <w:p w:rsidR="006C1303" w:rsidRDefault="00D83D57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 xml:space="preserve">cele szczegółowe konkursu, zakres wiedzy i umiejętności wymaganych na poszczególnych etapach konkursu, </w:t>
      </w:r>
    </w:p>
    <w:p w:rsidR="006C1303" w:rsidRPr="003561F2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formę przeprowadzenia eliminacji na każdym etapie,</w:t>
      </w:r>
    </w:p>
    <w:p w:rsidR="00D83D57" w:rsidRPr="00384CFB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wykaz literatury obowiązującej uczestników konkursu oraz stanowiącej pomoc dla nauczyciela.</w:t>
      </w:r>
    </w:p>
    <w:p w:rsidR="004F2DD4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051C1C">
        <w:rPr>
          <w:rFonts w:ascii="Times New Roman" w:hAnsi="Times New Roman" w:cs="Times New Roman"/>
          <w:color w:val="auto"/>
        </w:rPr>
        <w:t xml:space="preserve">spółdziałanie z przewodniczącym przy </w:t>
      </w:r>
      <w:r>
        <w:rPr>
          <w:rFonts w:ascii="Times New Roman" w:hAnsi="Times New Roman" w:cs="Times New Roman"/>
          <w:color w:val="auto"/>
        </w:rPr>
        <w:t xml:space="preserve">nadzorowaniu </w:t>
      </w:r>
      <w:r w:rsidRPr="00051C1C">
        <w:rPr>
          <w:rFonts w:ascii="Times New Roman" w:hAnsi="Times New Roman" w:cs="Times New Roman"/>
          <w:color w:val="auto"/>
        </w:rPr>
        <w:t>wpr</w:t>
      </w:r>
      <w:r>
        <w:rPr>
          <w:rFonts w:ascii="Times New Roman" w:hAnsi="Times New Roman" w:cs="Times New Roman"/>
          <w:color w:val="auto"/>
        </w:rPr>
        <w:t xml:space="preserve">owadzania </w:t>
      </w:r>
      <w:r w:rsidRPr="00051C1C">
        <w:rPr>
          <w:rFonts w:ascii="Times New Roman" w:hAnsi="Times New Roman" w:cs="Times New Roman"/>
          <w:color w:val="auto"/>
        </w:rPr>
        <w:t xml:space="preserve">danych na platformę </w:t>
      </w:r>
      <w:r>
        <w:rPr>
          <w:rFonts w:ascii="Times New Roman" w:hAnsi="Times New Roman" w:cs="Times New Roman"/>
          <w:color w:val="auto"/>
        </w:rPr>
        <w:t xml:space="preserve">podczas </w:t>
      </w:r>
      <w:r w:rsidRPr="00051C1C">
        <w:rPr>
          <w:rFonts w:ascii="Times New Roman" w:hAnsi="Times New Roman" w:cs="Times New Roman"/>
          <w:color w:val="auto"/>
        </w:rPr>
        <w:t>poszczególnych etapów konkur</w:t>
      </w:r>
      <w:r>
        <w:rPr>
          <w:rFonts w:ascii="Times New Roman" w:hAnsi="Times New Roman" w:cs="Times New Roman"/>
          <w:color w:val="auto"/>
        </w:rPr>
        <w:t>su przedmiotowego.</w:t>
      </w:r>
      <w:r w:rsidR="004F2DD4" w:rsidRPr="004F2DD4">
        <w:rPr>
          <w:rFonts w:ascii="Times New Roman" w:hAnsi="Times New Roman" w:cs="Times New Roman"/>
          <w:color w:val="auto"/>
        </w:rPr>
        <w:t xml:space="preserve"> </w:t>
      </w:r>
    </w:p>
    <w:p w:rsidR="00D83D57" w:rsidRPr="004F2DD4" w:rsidRDefault="004F2DD4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Pr="00051C1C">
        <w:rPr>
          <w:rFonts w:ascii="Times New Roman" w:hAnsi="Times New Roman" w:cs="Times New Roman"/>
          <w:color w:val="auto"/>
        </w:rPr>
        <w:t xml:space="preserve">stalanie </w:t>
      </w:r>
      <w:r>
        <w:rPr>
          <w:rFonts w:ascii="Times New Roman" w:hAnsi="Times New Roman" w:cs="Times New Roman"/>
          <w:color w:val="auto"/>
        </w:rPr>
        <w:t xml:space="preserve">wspólnie z przewodniczącym </w:t>
      </w:r>
      <w:r w:rsidRPr="00051C1C">
        <w:rPr>
          <w:rFonts w:ascii="Times New Roman" w:hAnsi="Times New Roman" w:cs="Times New Roman"/>
          <w:color w:val="auto"/>
        </w:rPr>
        <w:t xml:space="preserve">listy uczestników zakwalifikowanych do </w:t>
      </w:r>
      <w:r>
        <w:rPr>
          <w:rFonts w:ascii="Times New Roman" w:hAnsi="Times New Roman" w:cs="Times New Roman"/>
          <w:color w:val="auto"/>
        </w:rPr>
        <w:t xml:space="preserve">etapu wojewódzkiego konkursu. 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051C1C">
        <w:rPr>
          <w:rFonts w:ascii="Times New Roman" w:hAnsi="Times New Roman" w:cs="Times New Roman"/>
          <w:color w:val="auto"/>
        </w:rPr>
        <w:t xml:space="preserve">organizowanie i przeprowadzenie etapu wojewódzkiego konkursu </w:t>
      </w:r>
      <w:r w:rsidR="00C5431B">
        <w:rPr>
          <w:rFonts w:ascii="Times New Roman" w:hAnsi="Times New Roman" w:cs="Times New Roman"/>
          <w:color w:val="auto"/>
        </w:rPr>
        <w:t xml:space="preserve">we współpracy </w:t>
      </w:r>
      <w:r w:rsidR="00FE20F5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przewodniczącym komisji wojewódzkiej.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>Sporządzenie protokołu z</w:t>
      </w:r>
      <w:r w:rsidR="00524408">
        <w:rPr>
          <w:rFonts w:ascii="Times New Roman" w:hAnsi="Times New Roman" w:cs="Times New Roman"/>
          <w:color w:val="auto"/>
        </w:rPr>
        <w:t xml:space="preserve"> przebiegu etapu wojewódzkiego </w:t>
      </w:r>
      <w:r w:rsidR="00197FA4">
        <w:rPr>
          <w:rFonts w:ascii="Times New Roman" w:hAnsi="Times New Roman" w:cs="Times New Roman"/>
          <w:color w:val="auto"/>
        </w:rPr>
        <w:t>(z</w:t>
      </w:r>
      <w:r w:rsidR="00384CFB">
        <w:rPr>
          <w:rFonts w:ascii="Times New Roman" w:hAnsi="Times New Roman" w:cs="Times New Roman"/>
          <w:bCs/>
          <w:color w:val="auto"/>
        </w:rPr>
        <w:t xml:space="preserve">ałącznik nr </w:t>
      </w:r>
      <w:r w:rsidR="00197FA4">
        <w:rPr>
          <w:rFonts w:ascii="Times New Roman" w:hAnsi="Times New Roman" w:cs="Times New Roman"/>
          <w:bCs/>
          <w:color w:val="auto"/>
        </w:rPr>
        <w:t>6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197FA4">
        <w:rPr>
          <w:rFonts w:ascii="Times New Roman" w:hAnsi="Times New Roman" w:cs="Times New Roman"/>
          <w:bCs/>
          <w:i/>
          <w:color w:val="auto"/>
        </w:rPr>
        <w:t>)</w:t>
      </w:r>
      <w:r w:rsidR="00524408">
        <w:rPr>
          <w:rFonts w:ascii="Times New Roman" w:hAnsi="Times New Roman" w:cs="Times New Roman"/>
          <w:bCs/>
          <w:i/>
          <w:color w:val="auto"/>
        </w:rPr>
        <w:t>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i finalistów).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</w:t>
      </w:r>
      <w:r w:rsidR="000E7413" w:rsidRPr="00976DF4">
        <w:rPr>
          <w:rFonts w:ascii="Times New Roman" w:hAnsi="Times New Roman" w:cs="Times New Roman"/>
          <w:color w:val="auto"/>
        </w:rPr>
        <w:t xml:space="preserve">we </w:t>
      </w:r>
      <w:r w:rsidR="000E7413">
        <w:rPr>
          <w:rFonts w:ascii="Times New Roman" w:hAnsi="Times New Roman" w:cs="Times New Roman"/>
          <w:color w:val="auto"/>
        </w:rPr>
        <w:t xml:space="preserve">współpracy z przewodniczącym </w:t>
      </w:r>
      <w:r w:rsidRPr="00C90BEA">
        <w:rPr>
          <w:rFonts w:ascii="Times New Roman" w:hAnsi="Times New Roman" w:cs="Times New Roman"/>
          <w:color w:val="auto"/>
        </w:rPr>
        <w:t xml:space="preserve">sprawozdania merytorycznego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przebiegu i realizacji konkursu przedmiotowego dla Łódzkiego Kuratora Oświaty (</w:t>
      </w:r>
      <w:r w:rsidR="00384CFB">
        <w:rPr>
          <w:rFonts w:ascii="Times New Roman" w:hAnsi="Times New Roman" w:cs="Times New Roman"/>
          <w:bCs/>
          <w:color w:val="auto"/>
        </w:rPr>
        <w:t xml:space="preserve">załącznik </w:t>
      </w:r>
      <w:r w:rsidR="00384CFB" w:rsidRPr="00B67566">
        <w:rPr>
          <w:rFonts w:ascii="Times New Roman" w:hAnsi="Times New Roman" w:cs="Times New Roman"/>
          <w:bCs/>
          <w:color w:val="auto"/>
        </w:rPr>
        <w:t>10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7410ED">
        <w:rPr>
          <w:rFonts w:ascii="Times New Roman" w:hAnsi="Times New Roman" w:cs="Times New Roman"/>
          <w:color w:val="auto"/>
        </w:rPr>
        <w:t>).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051C1C">
        <w:rPr>
          <w:rFonts w:ascii="Times New Roman" w:hAnsi="Times New Roman" w:cs="Times New Roman"/>
          <w:color w:val="auto"/>
        </w:rPr>
        <w:t>ążenie do zapewnienia wysokiej jakości konkursu poprzez: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dobór odpowiednich treści obejmujących i poszerzających podstawę programową przedmiotu konkursu,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 xml:space="preserve">dbałość o zgodność arkusza zadań z zapisami podstawy programowej </w:t>
      </w:r>
      <w:r w:rsidR="004F2DD4">
        <w:rPr>
          <w:rFonts w:ascii="Times New Roman" w:hAnsi="Times New Roman" w:cs="Times New Roman"/>
          <w:color w:val="auto"/>
        </w:rPr>
        <w:t xml:space="preserve">danego przedmiotu z możliwością jej </w:t>
      </w:r>
      <w:r w:rsidRPr="00465572">
        <w:rPr>
          <w:rFonts w:ascii="Times New Roman" w:hAnsi="Times New Roman" w:cs="Times New Roman"/>
          <w:color w:val="auto"/>
        </w:rPr>
        <w:t>poszerzenia dla danego typu szkoły</w:t>
      </w:r>
      <w:r w:rsidR="004F2DD4">
        <w:rPr>
          <w:rFonts w:ascii="Times New Roman" w:hAnsi="Times New Roman" w:cs="Times New Roman"/>
          <w:color w:val="auto"/>
        </w:rPr>
        <w:t>,</w:t>
      </w:r>
    </w:p>
    <w:p w:rsidR="00D83D57" w:rsidRDefault="000A3169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>weryfikacja prac sprawdzanych przez członków komisji.</w:t>
      </w:r>
    </w:p>
    <w:p w:rsidR="004829A3" w:rsidRPr="0065696C" w:rsidRDefault="004829A3" w:rsidP="0065696C">
      <w:pPr>
        <w:rPr>
          <w:rFonts w:ascii="Times New Roman" w:hAnsi="Times New Roman" w:cs="Times New Roman"/>
          <w:sz w:val="24"/>
          <w:szCs w:val="24"/>
        </w:rPr>
      </w:pPr>
    </w:p>
    <w:p w:rsidR="0005611B" w:rsidRDefault="0005611B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44BD" w:rsidRPr="00A119E4" w:rsidRDefault="00971B3B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VI</w:t>
      </w:r>
    </w:p>
    <w:p w:rsidR="00D83D57" w:rsidRPr="00A119E4" w:rsidRDefault="00D83D57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WGLĄDU W PRACE KONKURSOWE</w:t>
      </w:r>
    </w:p>
    <w:p w:rsidR="005975D2" w:rsidRPr="002117ED" w:rsidRDefault="005975D2" w:rsidP="00211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8F1" w:rsidRPr="004D68F1" w:rsidRDefault="008D1E7E" w:rsidP="004D68F1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Terminy</w:t>
      </w:r>
      <w:r w:rsidR="004D68F1">
        <w:rPr>
          <w:rFonts w:ascii="Times New Roman" w:hAnsi="Times New Roman" w:cs="Times New Roman"/>
          <w:color w:val="auto"/>
        </w:rPr>
        <w:t xml:space="preserve"> wgląd</w:t>
      </w:r>
      <w:r w:rsidR="00F665F6">
        <w:rPr>
          <w:rFonts w:ascii="Times New Roman" w:hAnsi="Times New Roman" w:cs="Times New Roman"/>
          <w:color w:val="auto"/>
        </w:rPr>
        <w:t>ów</w:t>
      </w:r>
      <w:r w:rsidR="004D68F1">
        <w:rPr>
          <w:rFonts w:ascii="Times New Roman" w:hAnsi="Times New Roman" w:cs="Times New Roman"/>
          <w:color w:val="auto"/>
        </w:rPr>
        <w:t xml:space="preserve"> w prace zostaną opublikowane na stronie Kuratorium Oświaty </w:t>
      </w:r>
      <w:r w:rsidR="004D68F1">
        <w:rPr>
          <w:rFonts w:ascii="Times New Roman" w:hAnsi="Times New Roman" w:cs="Times New Roman"/>
          <w:color w:val="auto"/>
        </w:rPr>
        <w:br/>
        <w:t>w Łodzi w zakładce „Wojewódzkie Konkursy Przedmiotowe 2018/2019”.</w:t>
      </w:r>
    </w:p>
    <w:p w:rsidR="005A323F" w:rsidRDefault="005975D2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odzic</w:t>
      </w:r>
      <w:r w:rsidR="00354A50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</w:t>
      </w: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konkursu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jednokrotnego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konkursowej po każdym etapie</w:t>
      </w:r>
      <w:r w:rsidR="005A323F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5A323F" w:rsidRDefault="001E692A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odbywa się indywidualn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ie, według kolejności przybycia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przewodniczącego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lub członka komisji konkursowej</w:t>
      </w:r>
      <w:r w:rsidR="00721ED8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w siedzibie szkoły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szkolny)</w:t>
      </w:r>
      <w:r w:rsidR="00D019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odbywał się konkurs lub w siedzibie właściwej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Kuratorium 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rejonowy, wojewódzki)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postanowieniami Rozdziału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B15275" w:rsidRPr="00B15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92A" w:rsidRDefault="00874B2B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zas wglądu do prac konkursow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wynosi maksymalnie 20 minut. 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92A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Dokonujący wglądu 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opiekun prawny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</w:t>
      </w:r>
      <w:r w:rsidR="009E3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czytelnym podpisem na pracy konkursowej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167C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adnotacją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wglądu. </w:t>
      </w:r>
    </w:p>
    <w:p w:rsidR="001E692A" w:rsidRPr="00874B2B" w:rsidRDefault="001E692A" w:rsidP="00874B2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wglądu dopuszcza się dokumentowanie pracy (wyłącznie w formie notatek lub zdjęć) bez możliwości wynoszenia prac poza miejsce wyznacz</w:t>
      </w:r>
      <w:r w:rsidR="00874B2B">
        <w:rPr>
          <w:rFonts w:ascii="Times New Roman" w:eastAsia="Times New Roman" w:hAnsi="Times New Roman" w:cs="Times New Roman"/>
          <w:sz w:val="24"/>
          <w:szCs w:val="24"/>
          <w:lang w:eastAsia="pl-PL"/>
        </w:rPr>
        <w:t>one na wgląd oraz ich kopiowania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384CFB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zakończonym wglądzie Przewodni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 Komisji Konkursowych lub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inni członkowie tych Komisji odnotowują na pracy konkursowej wgląd (datę, osoby uczestniczące).</w:t>
      </w: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3D57" w:rsidRPr="00A119E4" w:rsidRDefault="00E41D49" w:rsidP="006344BD">
      <w:pPr>
        <w:pStyle w:val="Default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ROZDZIAŁ VII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 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br/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PROCEDURA</w:t>
      </w:r>
      <w:r w:rsidR="009E30A6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="0057679C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ODWOŁA</w:t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WCZA</w:t>
      </w:r>
    </w:p>
    <w:p w:rsidR="00D83D57" w:rsidRDefault="00D83D57" w:rsidP="003E2C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44BD" w:rsidRDefault="006344BD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80FA3"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D83D57" w:rsidRDefault="00D83D5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 w:rsidRPr="006344BD">
        <w:rPr>
          <w:rFonts w:ascii="Times New Roman" w:hAnsi="Times New Roman" w:cs="Times New Roman"/>
          <w:color w:val="auto"/>
        </w:rPr>
        <w:br/>
        <w:t>i wojewódzkiego konkursu uprawnieni są</w:t>
      </w:r>
      <w:r w:rsidR="00D01DA4" w:rsidRPr="006344BD">
        <w:rPr>
          <w:rFonts w:ascii="Times New Roman" w:hAnsi="Times New Roman" w:cs="Times New Roman"/>
          <w:color w:val="auto"/>
        </w:rPr>
        <w:t>:</w:t>
      </w:r>
      <w:r w:rsidRPr="006344BD">
        <w:rPr>
          <w:rFonts w:ascii="Times New Roman" w:hAnsi="Times New Roman" w:cs="Times New Roman"/>
          <w:color w:val="auto"/>
        </w:rPr>
        <w:t xml:space="preserve"> rodzic</w:t>
      </w:r>
      <w:r w:rsidR="00D01DA4" w:rsidRPr="006344BD">
        <w:rPr>
          <w:rFonts w:ascii="Times New Roman" w:hAnsi="Times New Roman" w:cs="Times New Roman"/>
          <w:color w:val="auto"/>
        </w:rPr>
        <w:t>/</w:t>
      </w:r>
      <w:r w:rsidRPr="006344BD">
        <w:rPr>
          <w:rFonts w:ascii="Times New Roman" w:hAnsi="Times New Roman" w:cs="Times New Roman"/>
          <w:color w:val="auto"/>
        </w:rPr>
        <w:t>opiekun prawn</w:t>
      </w:r>
      <w:r w:rsidR="00D01DA4" w:rsidRPr="006344BD">
        <w:rPr>
          <w:rFonts w:ascii="Times New Roman" w:hAnsi="Times New Roman" w:cs="Times New Roman"/>
          <w:color w:val="auto"/>
        </w:rPr>
        <w:t xml:space="preserve">y </w:t>
      </w:r>
      <w:r w:rsidRPr="006344BD">
        <w:rPr>
          <w:rFonts w:ascii="Times New Roman" w:hAnsi="Times New Roman" w:cs="Times New Roman"/>
          <w:color w:val="auto"/>
        </w:rPr>
        <w:t>uczestnika konkursu</w:t>
      </w:r>
      <w:r w:rsidR="00D10FD4" w:rsidRPr="006344BD">
        <w:rPr>
          <w:rFonts w:ascii="Times New Roman" w:hAnsi="Times New Roman" w:cs="Times New Roman"/>
          <w:color w:val="auto"/>
        </w:rPr>
        <w:t xml:space="preserve"> po</w:t>
      </w:r>
      <w:r w:rsidR="00D10FD4" w:rsidRPr="006344BD">
        <w:rPr>
          <w:rFonts w:ascii="Times New Roman" w:hAnsi="Times New Roman" w:cs="Times New Roman"/>
          <w:i/>
          <w:color w:val="FF0000"/>
        </w:rPr>
        <w:t xml:space="preserve"> </w:t>
      </w:r>
      <w:r w:rsidR="00D10FD4" w:rsidRPr="006344BD">
        <w:rPr>
          <w:rFonts w:ascii="Times New Roman" w:hAnsi="Times New Roman" w:cs="Times New Roman"/>
          <w:color w:val="auto"/>
        </w:rPr>
        <w:t>dokonaniu wglądu do pracy</w:t>
      </w:r>
      <w:r w:rsidR="00721ED8" w:rsidRPr="006344BD">
        <w:rPr>
          <w:rFonts w:ascii="Times New Roman" w:hAnsi="Times New Roman" w:cs="Times New Roman"/>
          <w:color w:val="auto"/>
        </w:rPr>
        <w:t xml:space="preserve"> (załącznik nr 8 do </w:t>
      </w:r>
      <w:r w:rsidR="00721ED8" w:rsidRPr="006344BD">
        <w:rPr>
          <w:rFonts w:ascii="Times New Roman" w:hAnsi="Times New Roman" w:cs="Times New Roman"/>
          <w:i/>
          <w:color w:val="auto"/>
        </w:rPr>
        <w:t>Regulaminu)</w:t>
      </w:r>
      <w:r w:rsidR="00D10FD4" w:rsidRPr="006344BD">
        <w:rPr>
          <w:rFonts w:ascii="Times New Roman" w:hAnsi="Times New Roman" w:cs="Times New Roman"/>
          <w:color w:val="auto"/>
        </w:rPr>
        <w:t>.</w:t>
      </w:r>
    </w:p>
    <w:p w:rsidR="00376387" w:rsidRPr="006344BD" w:rsidRDefault="0037638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 w:rsidRPr="006344BD"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6344BD" w:rsidRPr="0065696C" w:rsidRDefault="00F665F6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komisji odwoławczych są ostateczne.</w:t>
      </w:r>
    </w:p>
    <w:p w:rsidR="0065696C" w:rsidRPr="006344BD" w:rsidRDefault="0065696C" w:rsidP="0065696C">
      <w:pPr>
        <w:pStyle w:val="Default"/>
        <w:ind w:left="644"/>
        <w:jc w:val="both"/>
        <w:rPr>
          <w:rFonts w:ascii="Times New Roman" w:hAnsi="Times New Roman" w:cs="Times New Roman"/>
          <w:color w:val="auto"/>
        </w:rPr>
      </w:pPr>
    </w:p>
    <w:p w:rsidR="00D83D57" w:rsidRDefault="00D83D57" w:rsidP="003763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1B1E" w:rsidRPr="003E2C11" w:rsidRDefault="00D83D57" w:rsidP="006344BD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57679C">
        <w:rPr>
          <w:rFonts w:ascii="Times New Roman" w:eastAsia="Times New Roman" w:hAnsi="Times New Roman" w:cs="Times New Roman"/>
          <w:b/>
          <w:lang w:eastAsia="pl-PL"/>
        </w:rPr>
        <w:t>Etap szkolny:</w:t>
      </w:r>
    </w:p>
    <w:p w:rsidR="00F665F6" w:rsidRDefault="00500423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Rodzic/prawny opiekun ucznia, może złożyć odwołanie z uzasadnieniem 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w formie p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>isemnej</w:t>
      </w:r>
      <w:r w:rsidR="00F57F4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w siedzibie Szkolnej Komisji Konkursowej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846BAB" w:rsidRPr="00F665F6" w:rsidRDefault="003E2C11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>W odwołaniu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rodzic/prawny opiekun</w:t>
      </w: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ucznia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, wskazuj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e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zadanie/zadania konkursowe, co do których nie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 xml:space="preserve"> zgadzaj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się z przyznaną l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iczbą punktów oraz przedstawia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merytoryczne uzasadnienie.</w:t>
      </w:r>
      <w:r w:rsidR="006A250A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6A250A" w:rsidRPr="00F665F6">
        <w:rPr>
          <w:rFonts w:ascii="ArialMT" w:hAnsi="ArialMT" w:cs="ArialMT"/>
        </w:rPr>
        <w:t>Nie dokonuje się ponownej</w:t>
      </w:r>
      <w:r w:rsidR="006A250A" w:rsidRPr="00F665F6">
        <w:rPr>
          <w:rFonts w:ascii="Times New Roman" w:hAnsi="Times New Roman" w:cs="Times New Roman"/>
          <w:color w:val="auto"/>
        </w:rPr>
        <w:t xml:space="preserve"> </w:t>
      </w:r>
      <w:r w:rsidR="006A250A" w:rsidRPr="00F665F6">
        <w:rPr>
          <w:rFonts w:ascii="ArialMT" w:hAnsi="ArialMT" w:cs="ArialMT"/>
        </w:rPr>
        <w:t>weryfikacji całej pracy.</w:t>
      </w:r>
      <w:r w:rsidR="00A975C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A975CF" w:rsidRDefault="00A975CF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ArialMT" w:hAnsi="ArialMT" w:cs="ArialMT"/>
        </w:rPr>
      </w:pPr>
      <w:r w:rsidRPr="00A975CF">
        <w:rPr>
          <w:rFonts w:ascii="ArialMT" w:hAnsi="ArialMT" w:cs="ArialMT"/>
        </w:rPr>
        <w:t>Treści zadań konkursowych wraz z modelem odpowiedzi i schematem punktowania nie</w:t>
      </w:r>
      <w:r>
        <w:rPr>
          <w:rFonts w:ascii="Times New Roman" w:hAnsi="Times New Roman" w:cs="Times New Roman"/>
          <w:color w:val="auto"/>
        </w:rPr>
        <w:t xml:space="preserve"> </w:t>
      </w:r>
      <w:r w:rsidRPr="00A975CF">
        <w:rPr>
          <w:rFonts w:ascii="ArialMT" w:hAnsi="ArialMT" w:cs="ArialMT"/>
        </w:rPr>
        <w:t>są objęte trybem odwoławczym.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Szkolna Komisja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t xml:space="preserve"> Konkursowa rozpatruje odwołania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w ciągu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3E2C11">
        <w:rPr>
          <w:rFonts w:ascii="Times New Roman" w:eastAsia="Times New Roman" w:hAnsi="Times New Roman" w:cs="Times New Roman"/>
          <w:szCs w:val="20"/>
          <w:lang w:eastAsia="pl-PL"/>
        </w:rPr>
        <w:t xml:space="preserve"> dni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 xml:space="preserve">roboczych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t xml:space="preserve">licząc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od 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dnia następnego po 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jego złożeni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>u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sporządza protokół z posiedzenia dotyczącego odwołania. </w:t>
      </w:r>
      <w:r w:rsidRPr="003E2C11">
        <w:rPr>
          <w:rFonts w:ascii="Times New Roman" w:eastAsia="Times New Roman" w:hAnsi="Times New Roman" w:cs="Times New Roman"/>
          <w:color w:val="auto"/>
          <w:szCs w:val="20"/>
          <w:lang w:eastAsia="pl-PL"/>
        </w:rPr>
        <w:t>Kopię</w:t>
      </w:r>
      <w:r w:rsidRPr="00D10FD4">
        <w:rPr>
          <w:rFonts w:ascii="Times New Roman" w:eastAsia="Times New Roman" w:hAnsi="Times New Roman" w:cs="Times New Roman"/>
          <w:i/>
          <w:color w:val="FF0000"/>
          <w:szCs w:val="20"/>
          <w:lang w:eastAsia="pl-PL"/>
        </w:rPr>
        <w:t xml:space="preserve">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pracy uczestnika wraz z odwołaniem i protokołem z tego posiedzenia, przekazuje Wojewódzkiej Komisji Konkursowej wraz z protokołem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br/>
        <w:t>w wersji drukowanej z eliminacji szkolnych.</w:t>
      </w:r>
    </w:p>
    <w:p w:rsidR="00D83D57" w:rsidRPr="00A822FA" w:rsidRDefault="00545E88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R</w:t>
      </w:r>
      <w:r w:rsidR="00D83D57" w:rsidRPr="00A975CF">
        <w:rPr>
          <w:rFonts w:ascii="Times New Roman" w:eastAsia="Times New Roman" w:hAnsi="Times New Roman" w:cs="Times New Roman"/>
          <w:szCs w:val="20"/>
          <w:lang w:eastAsia="pl-PL"/>
        </w:rPr>
        <w:t>ozstrzygnięcie Szkolnej Komisji Konkursowej jest ostateczne.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C21076" w:rsidRPr="00A822FA" w:rsidRDefault="00E61B1E" w:rsidP="00A822FA">
      <w:pPr>
        <w:pStyle w:val="Defaul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83D57" w:rsidRPr="00545E88"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C21076" w:rsidRDefault="00C21076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C21076">
        <w:rPr>
          <w:rFonts w:ascii="Times New Roman" w:hAnsi="Times New Roman" w:cs="Times New Roman"/>
          <w:color w:val="auto"/>
        </w:rPr>
        <w:t>Rodzic/prawny opiekun ucznia, moż</w:t>
      </w:r>
      <w:r>
        <w:rPr>
          <w:rFonts w:ascii="Times New Roman" w:hAnsi="Times New Roman" w:cs="Times New Roman"/>
          <w:color w:val="auto"/>
        </w:rPr>
        <w:t>e złożyć odwołanie</w:t>
      </w:r>
      <w:r w:rsidRPr="00C21076">
        <w:rPr>
          <w:rFonts w:ascii="Times New Roman" w:hAnsi="Times New Roman" w:cs="Times New Roman"/>
          <w:color w:val="auto"/>
        </w:rPr>
        <w:t xml:space="preserve"> z uzasadnieniem do </w:t>
      </w:r>
      <w:r>
        <w:rPr>
          <w:rFonts w:ascii="Times New Roman" w:hAnsi="Times New Roman" w:cs="Times New Roman"/>
          <w:color w:val="auto"/>
        </w:rPr>
        <w:t>Przewodniczą</w:t>
      </w:r>
      <w:r w:rsidR="00A822FA">
        <w:rPr>
          <w:rFonts w:ascii="Times New Roman" w:hAnsi="Times New Roman" w:cs="Times New Roman"/>
          <w:color w:val="auto"/>
        </w:rPr>
        <w:t xml:space="preserve">cego </w:t>
      </w:r>
      <w:r w:rsidR="00721ED8">
        <w:rPr>
          <w:rFonts w:ascii="Times New Roman" w:hAnsi="Times New Roman" w:cs="Times New Roman"/>
          <w:color w:val="auto"/>
        </w:rPr>
        <w:t>Wojewódzkiej Komisji 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</w:t>
      </w:r>
      <w:r>
        <w:rPr>
          <w:rFonts w:ascii="Times New Roman" w:hAnsi="Times New Roman" w:cs="Times New Roman"/>
          <w:color w:val="auto"/>
        </w:rPr>
        <w:t>.</w:t>
      </w:r>
    </w:p>
    <w:p w:rsidR="00441CDF" w:rsidRPr="000628D4" w:rsidRDefault="00DE7088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C21076">
        <w:rPr>
          <w:rFonts w:ascii="Times New Roman" w:hAnsi="Times New Roman" w:cs="Times New Roman"/>
          <w:color w:val="auto"/>
        </w:rPr>
        <w:t xml:space="preserve">dwołanie składa się w siedzibie Wojewódzkiej Komisji </w:t>
      </w:r>
      <w:r w:rsidR="00721ED8">
        <w:rPr>
          <w:rFonts w:ascii="Times New Roman" w:hAnsi="Times New Roman" w:cs="Times New Roman"/>
          <w:color w:val="auto"/>
        </w:rPr>
        <w:t>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 zgodnie </w:t>
      </w:r>
      <w:r w:rsidR="00C21076">
        <w:rPr>
          <w:rFonts w:ascii="Times New Roman" w:hAnsi="Times New Roman" w:cs="Times New Roman"/>
          <w:color w:val="auto"/>
        </w:rPr>
        <w:t xml:space="preserve">z wykazem znajdującym się </w:t>
      </w:r>
      <w:r w:rsidR="009D25B8">
        <w:rPr>
          <w:rFonts w:ascii="Times New Roman" w:hAnsi="Times New Roman"/>
        </w:rPr>
        <w:t xml:space="preserve">w Rozdziale II </w:t>
      </w:r>
      <w:r w:rsidR="009D25B8">
        <w:rPr>
          <w:rFonts w:ascii="Times New Roman" w:hAnsi="Times New Roman"/>
          <w:i/>
        </w:rPr>
        <w:t>Regulaminu</w:t>
      </w:r>
      <w:r w:rsidR="009D25B8">
        <w:rPr>
          <w:rFonts w:ascii="Times New Roman" w:hAnsi="Times New Roman"/>
        </w:rPr>
        <w:t xml:space="preserve"> Ramowego </w:t>
      </w:r>
      <w:bookmarkStart w:id="4" w:name="_GoBack"/>
      <w:bookmarkEnd w:id="4"/>
      <w:r w:rsidR="00C21076">
        <w:rPr>
          <w:rFonts w:ascii="Times New Roman" w:hAnsi="Times New Roman" w:cs="Times New Roman"/>
          <w:color w:val="auto"/>
        </w:rPr>
        <w:t>w nieprzekraczalnym terminie 3 dni roboczych od dnia dokonania wglądu w pracę ucznia (liczy się dat</w:t>
      </w:r>
      <w:r w:rsidR="00A822FA">
        <w:rPr>
          <w:rFonts w:ascii="Times New Roman" w:hAnsi="Times New Roman" w:cs="Times New Roman"/>
          <w:color w:val="auto"/>
        </w:rPr>
        <w:t>a wpływu odwołania do siedziby W</w:t>
      </w:r>
      <w:r w:rsidR="00C21076">
        <w:rPr>
          <w:rFonts w:ascii="Times New Roman" w:hAnsi="Times New Roman" w:cs="Times New Roman"/>
          <w:color w:val="auto"/>
        </w:rPr>
        <w:t>ojewódzkiej</w:t>
      </w:r>
      <w:r w:rsidR="00A822FA">
        <w:rPr>
          <w:rFonts w:ascii="Times New Roman" w:hAnsi="Times New Roman" w:cs="Times New Roman"/>
          <w:color w:val="auto"/>
        </w:rPr>
        <w:t xml:space="preserve"> Komisji K</w:t>
      </w:r>
      <w:r w:rsidR="009D3A12">
        <w:rPr>
          <w:rFonts w:ascii="Times New Roman" w:hAnsi="Times New Roman" w:cs="Times New Roman"/>
          <w:color w:val="auto"/>
        </w:rPr>
        <w:t>onkursowej</w:t>
      </w:r>
      <w:r w:rsidR="00C21076">
        <w:rPr>
          <w:rFonts w:ascii="Times New Roman" w:hAnsi="Times New Roman" w:cs="Times New Roman"/>
          <w:color w:val="auto"/>
        </w:rPr>
        <w:t>).</w:t>
      </w:r>
    </w:p>
    <w:p w:rsidR="00A975CF" w:rsidRPr="00343315" w:rsidRDefault="00D83D57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W odwołaniu </w:t>
      </w:r>
      <w:r w:rsidR="00240A84">
        <w:rPr>
          <w:rFonts w:ascii="Times New Roman" w:eastAsia="Times New Roman" w:hAnsi="Times New Roman" w:cs="Times New Roman"/>
          <w:lang w:eastAsia="pl-PL"/>
        </w:rPr>
        <w:t>rodzic/prawny opiekun, wskazuje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zadanie lub zadania konkur</w:t>
      </w:r>
      <w:r w:rsidR="00240A84">
        <w:rPr>
          <w:rFonts w:ascii="Times New Roman" w:eastAsia="Times New Roman" w:hAnsi="Times New Roman" w:cs="Times New Roman"/>
          <w:lang w:eastAsia="pl-PL"/>
        </w:rPr>
        <w:t>sowe, co do których nie zgadzają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="00240A84">
        <w:rPr>
          <w:rFonts w:ascii="Times New Roman" w:eastAsia="Times New Roman" w:hAnsi="Times New Roman" w:cs="Times New Roman"/>
          <w:lang w:eastAsia="pl-PL"/>
        </w:rPr>
        <w:t xml:space="preserve">przyznaną liczbą punktów, wraz </w:t>
      </w:r>
      <w:r w:rsidRPr="00343315">
        <w:rPr>
          <w:rFonts w:ascii="Times New Roman" w:eastAsia="Times New Roman" w:hAnsi="Times New Roman" w:cs="Times New Roman"/>
          <w:lang w:eastAsia="pl-PL"/>
        </w:rPr>
        <w:t>z merytorycznym uzasadnieniem.</w:t>
      </w:r>
      <w:r w:rsidR="006A250A" w:rsidRPr="00343315">
        <w:rPr>
          <w:rFonts w:ascii="ArialMT" w:hAnsi="ArialMT" w:cs="ArialMT"/>
        </w:rPr>
        <w:t xml:space="preserve"> Nie dokonuje się ponownej</w:t>
      </w:r>
      <w:r w:rsidR="006A250A" w:rsidRPr="00343315">
        <w:rPr>
          <w:rFonts w:ascii="Times New Roman" w:hAnsi="Times New Roman" w:cs="Times New Roman"/>
          <w:color w:val="auto"/>
        </w:rPr>
        <w:t xml:space="preserve"> </w:t>
      </w:r>
      <w:r w:rsidR="006A250A" w:rsidRPr="00343315">
        <w:rPr>
          <w:rFonts w:ascii="ArialMT" w:hAnsi="ArialMT" w:cs="ArialMT"/>
        </w:rPr>
        <w:t>weryfikacji całej pracy.</w:t>
      </w:r>
      <w:r w:rsidR="00A975CF" w:rsidRPr="00343315">
        <w:rPr>
          <w:rFonts w:ascii="ArialMT" w:hAnsi="ArialMT" w:cs="ArialMT"/>
        </w:rPr>
        <w:t xml:space="preserve"> </w:t>
      </w:r>
    </w:p>
    <w:p w:rsidR="00A975CF" w:rsidRPr="00343315" w:rsidRDefault="00A975CF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ArialMT" w:hAnsi="ArialMT" w:cs="ArialMT"/>
        </w:rPr>
        <w:t>Treści zadań konkursowych wraz z modelem odpowiedzi i schematem punktowania nie są objęte trybem odwoławczym.</w:t>
      </w:r>
    </w:p>
    <w:p w:rsidR="00A975CF" w:rsidRPr="00343315" w:rsidRDefault="007E73B2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</w:t>
      </w:r>
      <w:r w:rsidR="000628D4">
        <w:rPr>
          <w:rFonts w:ascii="Times New Roman" w:eastAsia="Times New Roman" w:hAnsi="Times New Roman" w:cs="Times New Roman"/>
          <w:lang w:eastAsia="pl-PL"/>
        </w:rPr>
        <w:t xml:space="preserve"> Komisja Odwoławcza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rozpatru</w:t>
      </w:r>
      <w:r w:rsidR="00240A84">
        <w:rPr>
          <w:rFonts w:ascii="Times New Roman" w:eastAsia="Times New Roman" w:hAnsi="Times New Roman" w:cs="Times New Roman"/>
          <w:lang w:eastAsia="pl-PL"/>
        </w:rPr>
        <w:t>je odwołania w ciągu kolejnych</w:t>
      </w:r>
      <w:r w:rsidR="00E61B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1B1E">
        <w:rPr>
          <w:rFonts w:ascii="Times New Roman" w:eastAsia="Times New Roman" w:hAnsi="Times New Roman" w:cs="Times New Roman"/>
          <w:lang w:eastAsia="pl-PL"/>
        </w:rPr>
        <w:br/>
        <w:t>3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dni roboczych od </w:t>
      </w:r>
      <w:r w:rsidR="00610C09">
        <w:rPr>
          <w:rFonts w:ascii="Times New Roman" w:eastAsia="Times New Roman" w:hAnsi="Times New Roman" w:cs="Times New Roman"/>
          <w:lang w:eastAsia="pl-PL"/>
        </w:rPr>
        <w:t>ich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otrzymania.</w:t>
      </w:r>
    </w:p>
    <w:p w:rsidR="009D3A12" w:rsidRPr="00877DAD" w:rsidRDefault="00D83D57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Rozstrzygnięcie </w:t>
      </w:r>
      <w:r w:rsidR="007E73B2">
        <w:rPr>
          <w:rFonts w:ascii="Times New Roman" w:eastAsia="Times New Roman" w:hAnsi="Times New Roman" w:cs="Times New Roman"/>
          <w:lang w:eastAsia="pl-PL"/>
        </w:rPr>
        <w:t>Wojewódzkiej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Komisji </w:t>
      </w:r>
      <w:r w:rsidR="000628D4">
        <w:rPr>
          <w:rFonts w:ascii="Times New Roman" w:eastAsia="Times New Roman" w:hAnsi="Times New Roman" w:cs="Times New Roman"/>
          <w:lang w:eastAsia="pl-PL"/>
        </w:rPr>
        <w:t>Odwoławczej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jest ostateczne. Rozstrzygnięcie nie jest decyzją administracyjną i nie podlega zaskarżeniu.</w:t>
      </w:r>
    </w:p>
    <w:p w:rsidR="001D6CF2" w:rsidRPr="001D6CF2" w:rsidRDefault="002B0F7B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92405">
        <w:rPr>
          <w:rFonts w:ascii="Times New Roman" w:hAnsi="Times New Roman" w:cs="Times New Roman"/>
        </w:rPr>
        <w:t>Ostateczne wyniki etapu rej</w:t>
      </w:r>
      <w:r w:rsidR="004D68F1">
        <w:rPr>
          <w:rFonts w:ascii="Times New Roman" w:hAnsi="Times New Roman" w:cs="Times New Roman"/>
        </w:rPr>
        <w:t>onowego po uwzględnieniu odwołań</w:t>
      </w:r>
      <w:r w:rsidRPr="00792405">
        <w:rPr>
          <w:rFonts w:ascii="Times New Roman" w:hAnsi="Times New Roman" w:cs="Times New Roman"/>
        </w:rPr>
        <w:t xml:space="preserve"> publikuje Przewodniczący Wojewódzkiej Komisji Konkursowej na Platformie Wojewódzkich Konkursów Przedmiotowych</w:t>
      </w:r>
      <w:r w:rsidR="00792405" w:rsidRPr="00792405">
        <w:rPr>
          <w:rFonts w:ascii="Times New Roman" w:hAnsi="Times New Roman" w:cs="Times New Roman"/>
        </w:rPr>
        <w:t xml:space="preserve">. </w:t>
      </w:r>
    </w:p>
    <w:p w:rsidR="00877DAD" w:rsidRPr="00D141C8" w:rsidRDefault="00D528D0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D141C8">
        <w:rPr>
          <w:rFonts w:ascii="Times New Roman" w:hAnsi="Times New Roman" w:cs="Times New Roman"/>
        </w:rPr>
        <w:t>O wynikach konkursu po</w:t>
      </w:r>
      <w:r w:rsidR="00792405" w:rsidRPr="00D141C8">
        <w:rPr>
          <w:rFonts w:ascii="Times New Roman" w:hAnsi="Times New Roman" w:cs="Times New Roman"/>
        </w:rPr>
        <w:t xml:space="preserve"> etapie rejonowym uczestników konk</w:t>
      </w:r>
      <w:r w:rsidR="00500423" w:rsidRPr="00D141C8">
        <w:rPr>
          <w:rFonts w:ascii="Times New Roman" w:hAnsi="Times New Roman" w:cs="Times New Roman"/>
        </w:rPr>
        <w:t xml:space="preserve">ursu powiadamia dyrektor szkoły, który zgłosił ucznia do konkursu. </w:t>
      </w:r>
    </w:p>
    <w:p w:rsidR="00DE7088" w:rsidRPr="006344BD" w:rsidRDefault="00DE7088" w:rsidP="00F151DC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:rsidR="00877DAD" w:rsidRDefault="00877DAD" w:rsidP="0079240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BDB" w:rsidRPr="00C94877" w:rsidRDefault="00D83D57" w:rsidP="001D6C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6C7BDB" w:rsidRPr="00A119E4" w:rsidRDefault="00610C09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>Rodzic/prawny opiekun ucznia</w:t>
      </w:r>
      <w:r w:rsidR="006C7BDB" w:rsidRPr="00A119E4">
        <w:rPr>
          <w:rFonts w:ascii="Times New Roman" w:hAnsi="Times New Roman" w:cs="Times New Roman"/>
          <w:color w:val="auto"/>
        </w:rPr>
        <w:t xml:space="preserve"> może złożyć odwołanie z uzasadnieniem do Przewodniczącego Wojewódzkiej Komisji Konkursowej.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Odwołanie składa się w siedzibie Wojewódzkiej Komisji Konkursowej zgodnie </w:t>
      </w:r>
      <w:r w:rsidRPr="00A119E4">
        <w:rPr>
          <w:rFonts w:ascii="Times New Roman" w:hAnsi="Times New Roman" w:cs="Times New Roman"/>
          <w:color w:val="auto"/>
        </w:rPr>
        <w:br/>
        <w:t xml:space="preserve">z wykazem znajdującym się na stronie internetowej Kuratorium Oświaty w Łodzi </w:t>
      </w:r>
      <w:r w:rsidRPr="00A119E4">
        <w:rPr>
          <w:rFonts w:ascii="Times New Roman" w:hAnsi="Times New Roman" w:cs="Times New Roman"/>
          <w:color w:val="auto"/>
        </w:rPr>
        <w:br/>
        <w:t>w nieprzekraczalnym terminie 3 dni roboczych od dnia dokonania wglądu w pracę ucznia (liczy się data w</w:t>
      </w:r>
      <w:r w:rsidR="00574DB8" w:rsidRPr="00A119E4">
        <w:rPr>
          <w:rFonts w:ascii="Times New Roman" w:hAnsi="Times New Roman" w:cs="Times New Roman"/>
          <w:color w:val="auto"/>
        </w:rPr>
        <w:t>pływu odwołania do siedziby Wojewódzkiej Komisji K</w:t>
      </w:r>
      <w:r w:rsidRPr="00A119E4">
        <w:rPr>
          <w:rFonts w:ascii="Times New Roman" w:hAnsi="Times New Roman" w:cs="Times New Roman"/>
          <w:color w:val="auto"/>
        </w:rPr>
        <w:t>onkursowej).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>W odwołaniu rodzic/prawny opiekun, wskazuje zadanie lub zadania  konkur</w:t>
      </w:r>
      <w:r w:rsidR="00610C09" w:rsidRPr="00A119E4">
        <w:rPr>
          <w:rFonts w:ascii="Times New Roman" w:eastAsia="Times New Roman" w:hAnsi="Times New Roman" w:cs="Times New Roman"/>
          <w:color w:val="auto"/>
          <w:lang w:eastAsia="pl-PL"/>
        </w:rPr>
        <w:t>sowe, co do których nie zgadza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się z przyznaną liczbą punktów, wraz z merytorycznym uzasadnieniem.</w:t>
      </w:r>
      <w:r w:rsidRPr="00A119E4">
        <w:rPr>
          <w:rFonts w:ascii="ArialMT" w:hAnsi="ArialMT" w:cs="ArialMT"/>
          <w:color w:val="auto"/>
        </w:rPr>
        <w:t xml:space="preserve"> Nie dokonuje się ponownej</w:t>
      </w: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ArialMT" w:hAnsi="ArialMT" w:cs="ArialMT"/>
          <w:color w:val="auto"/>
        </w:rPr>
        <w:t xml:space="preserve">weryfikacji całej pracy. 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ArialMT" w:hAnsi="ArialMT" w:cs="ArialMT"/>
          <w:color w:val="auto"/>
        </w:rPr>
        <w:t>Treści zadań konkursowych wraz z modelem odpowiedzi i schematem punktowania nie są objęte trybem odwoławczym.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Odwoławcza powołana przez Łódzkiego Kuratora Oświaty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, rozpatruje odwołania w ciągu kolejnych 3 dni roboczych od </w:t>
      </w:r>
      <w:r w:rsidR="00574DB8"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dnia </w:t>
      </w:r>
      <w:r w:rsidR="00076B4D" w:rsidRPr="00A119E4">
        <w:rPr>
          <w:rFonts w:ascii="Times New Roman" w:eastAsia="Times New Roman" w:hAnsi="Times New Roman" w:cs="Times New Roman"/>
          <w:color w:val="auto"/>
          <w:lang w:eastAsia="pl-PL"/>
        </w:rPr>
        <w:t>ich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otrzymania.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Rozstrzygnięcie Wojewódzkiej Komisji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Odwoławczej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jest ostateczne. Rozstrzygnięcie nie jest decyzją administracyjną i nie podlega zaskarżeniu.</w:t>
      </w:r>
    </w:p>
    <w:p w:rsidR="00D83D57" w:rsidRPr="00A119E4" w:rsidRDefault="006C7BDB" w:rsidP="00C94877">
      <w:pPr>
        <w:pStyle w:val="Akapitzlist"/>
        <w:numPr>
          <w:ilvl w:val="1"/>
          <w:numId w:val="29"/>
        </w:numPr>
        <w:spacing w:line="240" w:lineRule="auto"/>
        <w:ind w:left="714" w:hanging="431"/>
        <w:jc w:val="both"/>
        <w:rPr>
          <w:rFonts w:ascii="Times New Roman" w:hAnsi="Times New Roman" w:cs="Times New Roman"/>
        </w:rPr>
      </w:pPr>
      <w:r w:rsidRPr="00A119E4">
        <w:rPr>
          <w:rFonts w:ascii="Times New Roman" w:hAnsi="Times New Roman" w:cs="Times New Roman"/>
          <w:sz w:val="24"/>
          <w:szCs w:val="24"/>
        </w:rPr>
        <w:t>Ostateczne wyniki etapu wojewódzkiego po uwzględnieniu odwołań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 </w:t>
      </w:r>
      <w:r w:rsidRPr="00A119E4">
        <w:rPr>
          <w:rFonts w:ascii="Times New Roman" w:hAnsi="Times New Roman" w:cs="Times New Roman"/>
          <w:sz w:val="24"/>
          <w:szCs w:val="24"/>
        </w:rPr>
        <w:t>publikuje Przewodniczący Wojewódzkiej Komisji Konkursowej na Platformie Wojewó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dzkich Konkursów Przedmiotowych. </w:t>
      </w:r>
    </w:p>
    <w:p w:rsidR="00D528D0" w:rsidRDefault="00D528D0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119E4">
        <w:rPr>
          <w:rFonts w:ascii="Times New Roman" w:hAnsi="Times New Roman" w:cs="Times New Roman"/>
          <w:sz w:val="24"/>
          <w:szCs w:val="24"/>
        </w:rPr>
        <w:t>O wynikach konkursu po etapie wojewódzkim uczestników konkursu powiadamia dyrektor szkoły.</w:t>
      </w:r>
    </w:p>
    <w:p w:rsidR="008F13F5" w:rsidRPr="00702EFA" w:rsidRDefault="008F13F5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02EFA">
        <w:rPr>
          <w:rFonts w:ascii="Times New Roman" w:hAnsi="Times New Roman" w:cs="Times New Roman"/>
          <w:sz w:val="24"/>
          <w:szCs w:val="24"/>
        </w:rPr>
        <w:t xml:space="preserve">Lista laureatów i </w:t>
      </w:r>
      <w:r w:rsidR="00702EFA">
        <w:rPr>
          <w:rFonts w:ascii="Times New Roman" w:hAnsi="Times New Roman" w:cs="Times New Roman"/>
          <w:sz w:val="24"/>
          <w:szCs w:val="24"/>
        </w:rPr>
        <w:t>finalistów</w:t>
      </w:r>
      <w:r w:rsidRPr="00702EFA">
        <w:rPr>
          <w:rFonts w:ascii="Times New Roman" w:hAnsi="Times New Roman" w:cs="Times New Roman"/>
          <w:sz w:val="24"/>
          <w:szCs w:val="24"/>
        </w:rPr>
        <w:t>, w porządku alfabetycznym publikowana jest  na stronie internetowej Kuratorium Oświaty w Łodzi.</w:t>
      </w:r>
    </w:p>
    <w:p w:rsidR="0005611B" w:rsidRDefault="0005611B" w:rsidP="00E41D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41D49" w:rsidRPr="00A119E4" w:rsidRDefault="00E41D49" w:rsidP="00E41D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119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376387" w:rsidRPr="00A119E4">
        <w:rPr>
          <w:rFonts w:ascii="Times New Roman" w:hAnsi="Times New Roman" w:cs="Times New Roman"/>
          <w:b/>
          <w:sz w:val="24"/>
          <w:szCs w:val="24"/>
        </w:rPr>
        <w:t>VII</w:t>
      </w:r>
      <w:r w:rsidRPr="00A119E4">
        <w:rPr>
          <w:rFonts w:ascii="Times New Roman" w:hAnsi="Times New Roman" w:cs="Times New Roman"/>
          <w:b/>
          <w:sz w:val="24"/>
          <w:szCs w:val="24"/>
        </w:rPr>
        <w:t>I</w:t>
      </w:r>
    </w:p>
    <w:p w:rsidR="00DE7088" w:rsidRDefault="00DE7088" w:rsidP="00DE708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WOJEWÓDZKA KOMISJA ODWOŁAWCZA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Wojewódzką Komisję Odwoławczą powołuje Łódzki Kurator Oświaty.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Siedzibą Wojewódzkiej Komisji Odwoławczej</w:t>
      </w:r>
      <w:r w:rsidR="008A0147" w:rsidRPr="00DE7088">
        <w:rPr>
          <w:rFonts w:ascii="Times New Roman" w:hAnsi="Times New Roman" w:cs="Times New Roman"/>
          <w:sz w:val="24"/>
          <w:szCs w:val="24"/>
        </w:rPr>
        <w:t xml:space="preserve"> z danego przedmiotu</w:t>
      </w:r>
      <w:r w:rsidRPr="00DE7088">
        <w:rPr>
          <w:rFonts w:ascii="Times New Roman" w:hAnsi="Times New Roman" w:cs="Times New Roman"/>
          <w:sz w:val="24"/>
          <w:szCs w:val="24"/>
        </w:rPr>
        <w:t xml:space="preserve"> jest siedziba odpowiedniej Wojewódzkiej Komisji Konkursowej zgodnie z wyk</w:t>
      </w:r>
      <w:r w:rsidR="00DE7088" w:rsidRPr="00DE7088">
        <w:rPr>
          <w:rFonts w:ascii="Times New Roman" w:hAnsi="Times New Roman" w:cs="Times New Roman"/>
          <w:sz w:val="24"/>
          <w:szCs w:val="24"/>
        </w:rPr>
        <w:t xml:space="preserve">azem znajdującym się w Rozdziale </w:t>
      </w:r>
      <w:r w:rsidRPr="00DE7088">
        <w:rPr>
          <w:rFonts w:ascii="Times New Roman" w:hAnsi="Times New Roman" w:cs="Times New Roman"/>
          <w:sz w:val="24"/>
          <w:szCs w:val="24"/>
        </w:rPr>
        <w:t xml:space="preserve">II niniejszego </w:t>
      </w:r>
      <w:r w:rsidRPr="00DE7088">
        <w:rPr>
          <w:rFonts w:ascii="Times New Roman" w:hAnsi="Times New Roman" w:cs="Times New Roman"/>
          <w:i/>
          <w:sz w:val="24"/>
          <w:szCs w:val="24"/>
        </w:rPr>
        <w:t>Regulaminu</w:t>
      </w:r>
      <w:r w:rsidR="008A0147" w:rsidRPr="00DE7088">
        <w:rPr>
          <w:rFonts w:ascii="Times New Roman" w:hAnsi="Times New Roman" w:cs="Times New Roman"/>
          <w:sz w:val="24"/>
          <w:szCs w:val="24"/>
        </w:rPr>
        <w:t>.</w:t>
      </w:r>
    </w:p>
    <w:p w:rsidR="008A0147" w:rsidRPr="00DE7088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 xml:space="preserve">W skład Wojewódzkiej Komisji Odwoławczej wchodzą: przedstawiciel Łódzkiego Kuratora Oświaty, autor zadań i dwóch ekspertów. </w:t>
      </w:r>
    </w:p>
    <w:p w:rsidR="007C1164" w:rsidRPr="007C1164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Do zadań Wojewódzkiej</w:t>
      </w:r>
      <w:r w:rsidR="00544F24" w:rsidRPr="00DE7088">
        <w:rPr>
          <w:rFonts w:ascii="Times New Roman" w:hAnsi="Times New Roman" w:cs="Times New Roman"/>
          <w:sz w:val="24"/>
          <w:szCs w:val="24"/>
        </w:rPr>
        <w:t xml:space="preserve"> Komisji </w:t>
      </w:r>
      <w:r w:rsidRPr="00DE7088">
        <w:rPr>
          <w:rFonts w:ascii="Times New Roman" w:hAnsi="Times New Roman" w:cs="Times New Roman"/>
          <w:sz w:val="24"/>
          <w:szCs w:val="24"/>
        </w:rPr>
        <w:t xml:space="preserve">Odwoławczej </w:t>
      </w:r>
      <w:r w:rsidR="00076B4D" w:rsidRPr="00DE7088">
        <w:rPr>
          <w:rFonts w:ascii="Times New Roman" w:hAnsi="Times New Roman" w:cs="Times New Roman"/>
          <w:sz w:val="24"/>
          <w:szCs w:val="24"/>
        </w:rPr>
        <w:t>należy</w:t>
      </w:r>
      <w:r w:rsidR="00544F24" w:rsidRPr="00DE7088">
        <w:rPr>
          <w:rFonts w:ascii="Times New Roman" w:hAnsi="Times New Roman" w:cs="Times New Roman"/>
          <w:sz w:val="24"/>
          <w:szCs w:val="24"/>
        </w:rPr>
        <w:t>:</w:t>
      </w:r>
    </w:p>
    <w:p w:rsidR="00376387" w:rsidRDefault="00544F24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r</w:t>
      </w:r>
      <w:r w:rsidR="00376387" w:rsidRPr="00DE7088">
        <w:rPr>
          <w:rFonts w:ascii="Times New Roman" w:hAnsi="Times New Roman" w:cs="Times New Roman"/>
          <w:sz w:val="24"/>
          <w:szCs w:val="24"/>
        </w:rPr>
        <w:t>ozpatrywanie odwołań po etapie r</w:t>
      </w:r>
      <w:r w:rsidR="00E87D23" w:rsidRPr="00DE7088">
        <w:rPr>
          <w:rFonts w:ascii="Times New Roman" w:hAnsi="Times New Roman" w:cs="Times New Roman"/>
          <w:sz w:val="24"/>
          <w:szCs w:val="24"/>
        </w:rPr>
        <w:t>ejonowym i wojewódzkim konkursu</w:t>
      </w:r>
      <w:r w:rsidR="00DE7088" w:rsidRPr="00DE7088">
        <w:rPr>
          <w:rFonts w:ascii="Times New Roman" w:hAnsi="Times New Roman" w:cs="Times New Roman"/>
          <w:sz w:val="24"/>
          <w:szCs w:val="24"/>
        </w:rPr>
        <w:t>,</w:t>
      </w:r>
    </w:p>
    <w:p w:rsidR="007C1164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>p</w:t>
      </w:r>
      <w:r w:rsidR="00376387" w:rsidRPr="007C1164">
        <w:rPr>
          <w:rFonts w:ascii="Times New Roman" w:hAnsi="Times New Roman" w:cs="Times New Roman"/>
          <w:sz w:val="24"/>
          <w:szCs w:val="24"/>
        </w:rPr>
        <w:t>rzygotowanie merytorycznych odpowied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zi na odwołania </w:t>
      </w:r>
      <w:r w:rsidR="007C1164" w:rsidRPr="007C1164">
        <w:rPr>
          <w:rFonts w:ascii="Times New Roman" w:hAnsi="Times New Roman" w:cs="Times New Roman"/>
          <w:sz w:val="24"/>
          <w:szCs w:val="24"/>
        </w:rPr>
        <w:t>(załącznik nr 9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 </w:t>
      </w:r>
      <w:r w:rsidR="008A0147" w:rsidRPr="007C1164">
        <w:rPr>
          <w:rFonts w:ascii="Times New Roman" w:hAnsi="Times New Roman" w:cs="Times New Roman"/>
          <w:sz w:val="24"/>
          <w:szCs w:val="24"/>
        </w:rPr>
        <w:t>do</w:t>
      </w:r>
      <w:r w:rsid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376387" w:rsidRPr="007C1164">
        <w:rPr>
          <w:rFonts w:ascii="Times New Roman" w:hAnsi="Times New Roman" w:cs="Times New Roman"/>
          <w:i/>
          <w:sz w:val="24"/>
          <w:szCs w:val="24"/>
        </w:rPr>
        <w:t>Regulaminu</w:t>
      </w:r>
      <w:r w:rsidR="00DE7088" w:rsidRPr="007C1164">
        <w:rPr>
          <w:rFonts w:ascii="Times New Roman" w:hAnsi="Times New Roman" w:cs="Times New Roman"/>
          <w:sz w:val="24"/>
          <w:szCs w:val="24"/>
        </w:rPr>
        <w:t>),</w:t>
      </w:r>
    </w:p>
    <w:p w:rsidR="00CC7A39" w:rsidRPr="00D37A67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7A67">
        <w:rPr>
          <w:rFonts w:ascii="Times New Roman" w:hAnsi="Times New Roman" w:cs="Times New Roman"/>
          <w:sz w:val="24"/>
          <w:szCs w:val="24"/>
        </w:rPr>
        <w:t>p</w:t>
      </w:r>
      <w:r w:rsidR="00574DB8" w:rsidRPr="00D37A67">
        <w:rPr>
          <w:rFonts w:ascii="Times New Roman" w:hAnsi="Times New Roman" w:cs="Times New Roman"/>
          <w:sz w:val="24"/>
          <w:szCs w:val="24"/>
        </w:rPr>
        <w:t>rzekazanie przewodniczącemu</w:t>
      </w:r>
      <w:r w:rsidR="00DE7088" w:rsidRPr="00D37A67">
        <w:rPr>
          <w:rFonts w:ascii="Times New Roman" w:hAnsi="Times New Roman" w:cs="Times New Roman"/>
          <w:sz w:val="24"/>
          <w:szCs w:val="24"/>
        </w:rPr>
        <w:t xml:space="preserve"> właściwej Wojewódzkiej Komisji</w:t>
      </w:r>
      <w:r w:rsid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Konkursowej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protokołu z posiedzenia W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ojewódzkiej Komisji Odwoławcze (złącznik nr </w:t>
      </w:r>
      <w:r w:rsidR="00AA5C40">
        <w:rPr>
          <w:rFonts w:ascii="Times New Roman" w:hAnsi="Times New Roman" w:cs="Times New Roman"/>
          <w:sz w:val="24"/>
          <w:szCs w:val="24"/>
        </w:rPr>
        <w:br/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7 do </w:t>
      </w:r>
      <w:r w:rsidR="00574DB8" w:rsidRPr="00D37A67">
        <w:rPr>
          <w:rFonts w:ascii="Times New Roman" w:hAnsi="Times New Roman" w:cs="Times New Roman"/>
          <w:i/>
          <w:sz w:val="24"/>
          <w:szCs w:val="24"/>
        </w:rPr>
        <w:t>Regulamin</w:t>
      </w:r>
      <w:r w:rsidR="004735FA" w:rsidRPr="00D37A67">
        <w:rPr>
          <w:rFonts w:ascii="Times New Roman" w:hAnsi="Times New Roman" w:cs="Times New Roman"/>
          <w:i/>
          <w:sz w:val="24"/>
          <w:szCs w:val="24"/>
        </w:rPr>
        <w:t>u</w:t>
      </w:r>
      <w:r w:rsidR="00574DB8" w:rsidRPr="00D37A67">
        <w:rPr>
          <w:rFonts w:ascii="Times New Roman" w:hAnsi="Times New Roman" w:cs="Times New Roman"/>
          <w:sz w:val="24"/>
          <w:szCs w:val="24"/>
        </w:rPr>
        <w:t>).</w:t>
      </w:r>
    </w:p>
    <w:p w:rsidR="00D83D57" w:rsidRPr="000E4C7C" w:rsidRDefault="00D83D57" w:rsidP="00D8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1D49" w:rsidRPr="00A119E4" w:rsidRDefault="00E41D49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IX</w:t>
      </w:r>
    </w:p>
    <w:p w:rsidR="00D83D57" w:rsidRPr="00A119E4" w:rsidRDefault="00D83D57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POSTANOWIENIA KOŃCOWE</w:t>
      </w:r>
    </w:p>
    <w:p w:rsidR="00D83D57" w:rsidRPr="0054586D" w:rsidRDefault="00D83D57" w:rsidP="00D83D5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3F5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nieuregulowane niniejszym regulaminem rozstrzyga przewodniczący właściwej Wojewódzkiej Komisji Konkursowej. </w:t>
      </w:r>
    </w:p>
    <w:p w:rsidR="00D83D57" w:rsidRPr="00702EFA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sporne 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niniejszego </w:t>
      </w:r>
      <w:r w:rsidR="008F13F5" w:rsidRPr="00702E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Łódzki Kurator Oświaty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uwzględnieniu stanowiska Wojewódzkiej Komisji Konkursowej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274676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opracowanych regulaminów, zgodnie z wytycznymi niniejszego zarządzenia</w:t>
      </w:r>
      <w:r w:rsidR="00076B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zastosowania przepisy wynikające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87D23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postępowania administracyjnego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 1257</w:t>
      </w:r>
      <w:r w:rsidR="00F57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Pr="00274676" w:rsidRDefault="00C90BEA" w:rsidP="001D0F6A">
      <w:pPr>
        <w:pStyle w:val="Akapitzlist"/>
        <w:numPr>
          <w:ilvl w:val="0"/>
          <w:numId w:val="8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wojewódzkich</w:t>
      </w:r>
      <w:r w:rsidR="00D83D57"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konkursów </w:t>
      </w: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przedmiotowych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t>ws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kazują szkoły,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których będą przeprowadzone konkursy na etapie rejonowym i wojewódzkim oraz nadzorują organizację konkursów zgodnie z ich regulaminami. </w:t>
      </w:r>
    </w:p>
    <w:p w:rsidR="00D83D57" w:rsidRPr="00680FA3" w:rsidRDefault="00D83D57" w:rsidP="00D83D57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96C" w:rsidRDefault="0065696C" w:rsidP="00D83D5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83D57" w:rsidRPr="00FC2C61" w:rsidRDefault="00D83D57" w:rsidP="00D83D5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FC2C61">
        <w:rPr>
          <w:rFonts w:ascii="Times New Roman" w:hAnsi="Times New Roman" w:cs="Times New Roman"/>
          <w:b/>
          <w:sz w:val="24"/>
          <w:szCs w:val="24"/>
        </w:rPr>
        <w:t>Wykaz załączników:</w:t>
      </w:r>
    </w:p>
    <w:p w:rsidR="00E61B1E" w:rsidRPr="00E61B1E" w:rsidRDefault="00D83D57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 w:rsidRPr="00E61B1E">
        <w:rPr>
          <w:rFonts w:ascii="Times New Roman" w:hAnsi="Times New Roman" w:cs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>z regulaminem i akceptacja jego zapisów</w:t>
      </w:r>
    </w:p>
    <w:p w:rsidR="00333E49" w:rsidRPr="005453EF" w:rsidRDefault="00C23B69" w:rsidP="005453EF">
      <w:pPr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 w:cs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 w:cs="Times New Roman"/>
          <w:sz w:val="24"/>
          <w:szCs w:val="24"/>
        </w:rPr>
        <w:t>–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>13 lub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14 </w:t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AA5C40">
        <w:rPr>
          <w:rFonts w:ascii="Times New Roman" w:eastAsia="Times New Roman" w:hAnsi="Times New Roman" w:cs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(Dz.Urz. UE L 119, s. 1)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4C0298">
        <w:rPr>
          <w:rFonts w:ascii="Times New Roman" w:hAnsi="Times New Roman" w:cs="Times New Roman"/>
          <w:sz w:val="24"/>
          <w:szCs w:val="24"/>
        </w:rPr>
        <w:t xml:space="preserve"> – </w:t>
      </w:r>
      <w:r w:rsidRPr="00333E49">
        <w:rPr>
          <w:rFonts w:ascii="Times New Roman" w:hAnsi="Times New Roman" w:cs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Pr="00333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E49">
        <w:rPr>
          <w:rFonts w:ascii="Times New Roman" w:hAnsi="Times New Roman" w:cs="Times New Roman"/>
          <w:sz w:val="24"/>
          <w:szCs w:val="24"/>
        </w:rPr>
        <w:t>osobowych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karta kodowa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Załącznik nr 5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rejonowego/ wojewódzkiego konkursu 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>Załącz</w:t>
      </w:r>
      <w:r>
        <w:rPr>
          <w:rFonts w:ascii="Times New Roman" w:hAnsi="Times New Roman" w:cs="Times New Roman"/>
          <w:sz w:val="24"/>
          <w:szCs w:val="24"/>
        </w:rPr>
        <w:t>nik nr 7</w:t>
      </w:r>
      <w:r w:rsidR="004C0298">
        <w:rPr>
          <w:rFonts w:ascii="Times New Roman" w:hAnsi="Times New Roman" w:cs="Times New Roman"/>
          <w:sz w:val="24"/>
          <w:szCs w:val="24"/>
        </w:rPr>
        <w:t xml:space="preserve"> </w:t>
      </w:r>
      <w:r w:rsidRPr="00333E49">
        <w:rPr>
          <w:rFonts w:ascii="Times New Roman" w:hAnsi="Times New Roman" w:cs="Times New Roman"/>
          <w:sz w:val="24"/>
          <w:szCs w:val="24"/>
        </w:rPr>
        <w:t xml:space="preserve">– protokół z posiedzenia wojewódzkiej komisji </w:t>
      </w:r>
      <w:r w:rsidR="00F6167C">
        <w:rPr>
          <w:rFonts w:ascii="Times New Roman" w:hAnsi="Times New Roman" w:cs="Times New Roman"/>
          <w:sz w:val="24"/>
          <w:szCs w:val="24"/>
        </w:rPr>
        <w:t>odwoławczej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postępowanie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odwoławcze n</w:t>
      </w:r>
      <w:r w:rsidR="00086ED0">
        <w:rPr>
          <w:rFonts w:ascii="Times New Roman" w:hAnsi="Times New Roman" w:cs="Times New Roman"/>
          <w:sz w:val="24"/>
          <w:szCs w:val="24"/>
        </w:rPr>
        <w:t>a etapie rejonowym/ wojewódzkim</w:t>
      </w:r>
    </w:p>
    <w:p w:rsidR="00333E49" w:rsidRPr="00333E49" w:rsidRDefault="00086ED0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odwołanie od wyników konkursu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 formularz odpowiedzi na odwołanie  </w:t>
      </w:r>
    </w:p>
    <w:p w:rsidR="0080145B" w:rsidRPr="00D76FFE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sprawozdanie z realizacji organizacji i przebiegu konkursu</w:t>
      </w:r>
    </w:p>
    <w:sectPr w:rsidR="0080145B" w:rsidRPr="00D76FFE" w:rsidSect="00D509CC">
      <w:headerReference w:type="default" r:id="rId9"/>
      <w:footerReference w:type="default" r:id="rId10"/>
      <w:pgSz w:w="11906" w:h="16838"/>
      <w:pgMar w:top="82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CE" w:rsidRDefault="006666CE" w:rsidP="002E3AFD">
      <w:pPr>
        <w:spacing w:after="0" w:line="240" w:lineRule="auto"/>
      </w:pPr>
      <w:r>
        <w:separator/>
      </w:r>
    </w:p>
  </w:endnote>
  <w:endnote w:type="continuationSeparator" w:id="0">
    <w:p w:rsidR="006666CE" w:rsidRDefault="006666CE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20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7F97" w:rsidRPr="00B67C50" w:rsidRDefault="00DC15FA">
        <w:pPr>
          <w:pStyle w:val="Stopka"/>
          <w:jc w:val="right"/>
          <w:rPr>
            <w:rFonts w:ascii="Times New Roman" w:hAnsi="Times New Roman" w:cs="Times New Roman"/>
          </w:rPr>
        </w:pPr>
        <w:r w:rsidRPr="00B67C50">
          <w:rPr>
            <w:rFonts w:ascii="Times New Roman" w:hAnsi="Times New Roman" w:cs="Times New Roman"/>
          </w:rPr>
          <w:fldChar w:fldCharType="begin"/>
        </w:r>
        <w:r w:rsidR="00967F97" w:rsidRPr="00B67C50">
          <w:rPr>
            <w:rFonts w:ascii="Times New Roman" w:hAnsi="Times New Roman" w:cs="Times New Roman"/>
          </w:rPr>
          <w:instrText>PAGE   \* MERGEFORMAT</w:instrText>
        </w:r>
        <w:r w:rsidRPr="00B67C50">
          <w:rPr>
            <w:rFonts w:ascii="Times New Roman" w:hAnsi="Times New Roman" w:cs="Times New Roman"/>
          </w:rPr>
          <w:fldChar w:fldCharType="separate"/>
        </w:r>
        <w:r w:rsidR="009D25B8">
          <w:rPr>
            <w:rFonts w:ascii="Times New Roman" w:hAnsi="Times New Roman" w:cs="Times New Roman"/>
            <w:noProof/>
          </w:rPr>
          <w:t>13</w:t>
        </w:r>
        <w:r w:rsidRPr="00B67C50">
          <w:rPr>
            <w:rFonts w:ascii="Times New Roman" w:hAnsi="Times New Roman" w:cs="Times New Roman"/>
          </w:rPr>
          <w:fldChar w:fldCharType="end"/>
        </w:r>
      </w:p>
    </w:sdtContent>
  </w:sdt>
  <w:p w:rsidR="00967F97" w:rsidRDefault="00967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CE" w:rsidRDefault="006666CE" w:rsidP="002E3AFD">
      <w:pPr>
        <w:spacing w:after="0" w:line="240" w:lineRule="auto"/>
      </w:pPr>
      <w:r>
        <w:separator/>
      </w:r>
    </w:p>
  </w:footnote>
  <w:footnote w:type="continuationSeparator" w:id="0">
    <w:p w:rsidR="006666CE" w:rsidRDefault="006666CE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97" w:rsidRDefault="00967F97" w:rsidP="00382EAC">
    <w:pPr>
      <w:spacing w:after="0" w:line="240" w:lineRule="auto"/>
      <w:ind w:left="6372"/>
      <w:jc w:val="both"/>
      <w:rPr>
        <w:rFonts w:ascii="Times New Roman" w:hAnsi="Times New Roman" w:cs="Times New Roman"/>
      </w:rPr>
    </w:pPr>
  </w:p>
  <w:p w:rsidR="00967F97" w:rsidRPr="00EA2BD3" w:rsidRDefault="00967F97" w:rsidP="00382EAC">
    <w:pPr>
      <w:spacing w:after="0" w:line="240" w:lineRule="auto"/>
      <w:ind w:left="6372"/>
      <w:jc w:val="both"/>
      <w:rPr>
        <w:rFonts w:ascii="Times New Roman" w:eastAsia="Times New Roman" w:hAnsi="Times New Roman" w:cs="Times New Roman"/>
        <w:b/>
        <w:sz w:val="32"/>
        <w:szCs w:val="20"/>
        <w:lang w:eastAsia="pl-PL"/>
      </w:rPr>
    </w:pPr>
    <w:r>
      <w:rPr>
        <w:rFonts w:ascii="Times New Roman" w:hAnsi="Times New Roman" w:cs="Times New Roman"/>
      </w:rPr>
      <w:t xml:space="preserve"> </w:t>
    </w:r>
  </w:p>
  <w:p w:rsidR="00967F97" w:rsidRPr="008C0F07" w:rsidRDefault="00967F97" w:rsidP="008C0F07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46B17"/>
    <w:multiLevelType w:val="hybridMultilevel"/>
    <w:tmpl w:val="207EE9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0845AC"/>
    <w:multiLevelType w:val="hybridMultilevel"/>
    <w:tmpl w:val="CAD4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41CCA"/>
    <w:multiLevelType w:val="hybridMultilevel"/>
    <w:tmpl w:val="2F842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427CF"/>
    <w:multiLevelType w:val="hybridMultilevel"/>
    <w:tmpl w:val="37A08014"/>
    <w:lvl w:ilvl="0" w:tplc="0854C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487A17"/>
    <w:multiLevelType w:val="hybridMultilevel"/>
    <w:tmpl w:val="36A0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91E9B"/>
    <w:multiLevelType w:val="multilevel"/>
    <w:tmpl w:val="B9AEFE0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E96F5E"/>
    <w:multiLevelType w:val="multilevel"/>
    <w:tmpl w:val="8F96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6528A5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8F49A8"/>
    <w:multiLevelType w:val="hybridMultilevel"/>
    <w:tmpl w:val="DB9C7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D6E2D"/>
    <w:multiLevelType w:val="multilevel"/>
    <w:tmpl w:val="8FA4307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42132086"/>
    <w:multiLevelType w:val="hybridMultilevel"/>
    <w:tmpl w:val="92789B30"/>
    <w:lvl w:ilvl="0" w:tplc="116A76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B264C"/>
    <w:multiLevelType w:val="hybridMultilevel"/>
    <w:tmpl w:val="F9282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E50706"/>
    <w:multiLevelType w:val="hybridMultilevel"/>
    <w:tmpl w:val="92D46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DEF04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3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4" w15:restartNumberingAfterBreak="0">
    <w:nsid w:val="53372415"/>
    <w:multiLevelType w:val="hybridMultilevel"/>
    <w:tmpl w:val="C0BA48DA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C0D02"/>
    <w:multiLevelType w:val="hybridMultilevel"/>
    <w:tmpl w:val="2D92AC86"/>
    <w:lvl w:ilvl="0" w:tplc="D29C49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6A4B69"/>
    <w:multiLevelType w:val="multilevel"/>
    <w:tmpl w:val="D5DC1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1F6615"/>
    <w:multiLevelType w:val="hybridMultilevel"/>
    <w:tmpl w:val="440854A2"/>
    <w:lvl w:ilvl="0" w:tplc="A112D75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8" w15:restartNumberingAfterBreak="0">
    <w:nsid w:val="5CB84E53"/>
    <w:multiLevelType w:val="hybridMultilevel"/>
    <w:tmpl w:val="F7FAB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72B45"/>
    <w:multiLevelType w:val="multilevel"/>
    <w:tmpl w:val="844E43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AE2653"/>
    <w:multiLevelType w:val="hybridMultilevel"/>
    <w:tmpl w:val="11509DD0"/>
    <w:lvl w:ilvl="0" w:tplc="04150017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1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261A7"/>
    <w:multiLevelType w:val="hybridMultilevel"/>
    <w:tmpl w:val="437EB2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D97F61"/>
    <w:multiLevelType w:val="multilevel"/>
    <w:tmpl w:val="0415001D"/>
    <w:numStyleLink w:val="Styl1"/>
  </w:abstractNum>
  <w:abstractNum w:abstractNumId="36" w15:restartNumberingAfterBreak="0">
    <w:nsid w:val="6E3121CD"/>
    <w:multiLevelType w:val="multilevel"/>
    <w:tmpl w:val="EC507FB6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7" w15:restartNumberingAfterBreak="0">
    <w:nsid w:val="73DB69AB"/>
    <w:multiLevelType w:val="hybridMultilevel"/>
    <w:tmpl w:val="7CD223AC"/>
    <w:lvl w:ilvl="0" w:tplc="19D66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CB2E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40" w15:restartNumberingAfterBreak="0">
    <w:nsid w:val="7DEE6DB3"/>
    <w:multiLevelType w:val="hybridMultilevel"/>
    <w:tmpl w:val="048CC344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31"/>
  </w:num>
  <w:num w:numId="6">
    <w:abstractNumId w:val="11"/>
  </w:num>
  <w:num w:numId="7">
    <w:abstractNumId w:val="16"/>
  </w:num>
  <w:num w:numId="8">
    <w:abstractNumId w:val="32"/>
  </w:num>
  <w:num w:numId="9">
    <w:abstractNumId w:val="26"/>
  </w:num>
  <w:num w:numId="10">
    <w:abstractNumId w:val="29"/>
  </w:num>
  <w:num w:numId="11">
    <w:abstractNumId w:val="36"/>
  </w:num>
  <w:num w:numId="12">
    <w:abstractNumId w:val="19"/>
  </w:num>
  <w:num w:numId="13">
    <w:abstractNumId w:val="39"/>
  </w:num>
  <w:num w:numId="14">
    <w:abstractNumId w:val="13"/>
  </w:num>
  <w:num w:numId="15">
    <w:abstractNumId w:val="2"/>
  </w:num>
  <w:num w:numId="16">
    <w:abstractNumId w:val="27"/>
  </w:num>
  <w:num w:numId="17">
    <w:abstractNumId w:val="38"/>
  </w:num>
  <w:num w:numId="18">
    <w:abstractNumId w:val="35"/>
  </w:num>
  <w:num w:numId="19">
    <w:abstractNumId w:val="40"/>
  </w:num>
  <w:num w:numId="20">
    <w:abstractNumId w:val="1"/>
  </w:num>
  <w:num w:numId="21">
    <w:abstractNumId w:val="5"/>
  </w:num>
  <w:num w:numId="22">
    <w:abstractNumId w:val="17"/>
  </w:num>
  <w:num w:numId="23">
    <w:abstractNumId w:val="24"/>
  </w:num>
  <w:num w:numId="24">
    <w:abstractNumId w:val="22"/>
  </w:num>
  <w:num w:numId="25">
    <w:abstractNumId w:val="34"/>
  </w:num>
  <w:num w:numId="26">
    <w:abstractNumId w:val="33"/>
  </w:num>
  <w:num w:numId="27">
    <w:abstractNumId w:val="6"/>
  </w:num>
  <w:num w:numId="28">
    <w:abstractNumId w:val="23"/>
  </w:num>
  <w:num w:numId="29">
    <w:abstractNumId w:val="12"/>
  </w:num>
  <w:num w:numId="30">
    <w:abstractNumId w:val="18"/>
  </w:num>
  <w:num w:numId="31">
    <w:abstractNumId w:val="3"/>
  </w:num>
  <w:num w:numId="32">
    <w:abstractNumId w:val="9"/>
  </w:num>
  <w:num w:numId="33">
    <w:abstractNumId w:val="30"/>
  </w:num>
  <w:num w:numId="34">
    <w:abstractNumId w:val="37"/>
  </w:num>
  <w:num w:numId="35">
    <w:abstractNumId w:val="8"/>
  </w:num>
  <w:num w:numId="36">
    <w:abstractNumId w:val="15"/>
  </w:num>
  <w:num w:numId="37">
    <w:abstractNumId w:val="28"/>
  </w:num>
  <w:num w:numId="38">
    <w:abstractNumId w:val="21"/>
  </w:num>
  <w:num w:numId="39">
    <w:abstractNumId w:val="4"/>
  </w:num>
  <w:num w:numId="40">
    <w:abstractNumId w:val="20"/>
  </w:num>
  <w:num w:numId="41">
    <w:abstractNumId w:val="2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ratorium">
    <w15:presenceInfo w15:providerId="None" w15:userId="Kuratori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DE"/>
    <w:rsid w:val="00005A3A"/>
    <w:rsid w:val="00011FFC"/>
    <w:rsid w:val="00015EB4"/>
    <w:rsid w:val="00017441"/>
    <w:rsid w:val="00023DEE"/>
    <w:rsid w:val="00035FBC"/>
    <w:rsid w:val="00036000"/>
    <w:rsid w:val="00040EDF"/>
    <w:rsid w:val="00044F20"/>
    <w:rsid w:val="000505D5"/>
    <w:rsid w:val="0005098B"/>
    <w:rsid w:val="0005611B"/>
    <w:rsid w:val="00057B3B"/>
    <w:rsid w:val="00061BC7"/>
    <w:rsid w:val="000628D4"/>
    <w:rsid w:val="00063A1A"/>
    <w:rsid w:val="000678C3"/>
    <w:rsid w:val="000679BA"/>
    <w:rsid w:val="000744A4"/>
    <w:rsid w:val="00076B4D"/>
    <w:rsid w:val="00077D45"/>
    <w:rsid w:val="000809B2"/>
    <w:rsid w:val="00086ED0"/>
    <w:rsid w:val="00087163"/>
    <w:rsid w:val="00094176"/>
    <w:rsid w:val="000A3169"/>
    <w:rsid w:val="000A5F55"/>
    <w:rsid w:val="000C6502"/>
    <w:rsid w:val="000D2EAA"/>
    <w:rsid w:val="000D5C7F"/>
    <w:rsid w:val="000D775F"/>
    <w:rsid w:val="000E5B6D"/>
    <w:rsid w:val="000E7413"/>
    <w:rsid w:val="000F4A43"/>
    <w:rsid w:val="00103D7D"/>
    <w:rsid w:val="00104C49"/>
    <w:rsid w:val="00116A41"/>
    <w:rsid w:val="001215B8"/>
    <w:rsid w:val="00132D63"/>
    <w:rsid w:val="00137949"/>
    <w:rsid w:val="00144A1F"/>
    <w:rsid w:val="00147D5D"/>
    <w:rsid w:val="00150E6D"/>
    <w:rsid w:val="001518C0"/>
    <w:rsid w:val="001519A4"/>
    <w:rsid w:val="0016022E"/>
    <w:rsid w:val="00172083"/>
    <w:rsid w:val="00176659"/>
    <w:rsid w:val="0018119B"/>
    <w:rsid w:val="00181DA5"/>
    <w:rsid w:val="001846CF"/>
    <w:rsid w:val="00184B8C"/>
    <w:rsid w:val="001863B8"/>
    <w:rsid w:val="00186D8D"/>
    <w:rsid w:val="001928BD"/>
    <w:rsid w:val="001949CE"/>
    <w:rsid w:val="00197FA4"/>
    <w:rsid w:val="001A594E"/>
    <w:rsid w:val="001A71F7"/>
    <w:rsid w:val="001C129E"/>
    <w:rsid w:val="001C426E"/>
    <w:rsid w:val="001D0F6A"/>
    <w:rsid w:val="001D6CF2"/>
    <w:rsid w:val="001E065D"/>
    <w:rsid w:val="001E0FD5"/>
    <w:rsid w:val="001E3A02"/>
    <w:rsid w:val="001E692A"/>
    <w:rsid w:val="001E6E32"/>
    <w:rsid w:val="001F0882"/>
    <w:rsid w:val="001F39A6"/>
    <w:rsid w:val="001F73DB"/>
    <w:rsid w:val="002058E6"/>
    <w:rsid w:val="00206004"/>
    <w:rsid w:val="002117ED"/>
    <w:rsid w:val="002127D1"/>
    <w:rsid w:val="00215638"/>
    <w:rsid w:val="00216D63"/>
    <w:rsid w:val="00224DBE"/>
    <w:rsid w:val="002252A1"/>
    <w:rsid w:val="00226516"/>
    <w:rsid w:val="00230E70"/>
    <w:rsid w:val="00240A84"/>
    <w:rsid w:val="00242D38"/>
    <w:rsid w:val="00253874"/>
    <w:rsid w:val="00253D2B"/>
    <w:rsid w:val="00257B10"/>
    <w:rsid w:val="002619FF"/>
    <w:rsid w:val="00277F18"/>
    <w:rsid w:val="00280591"/>
    <w:rsid w:val="00283239"/>
    <w:rsid w:val="002832BA"/>
    <w:rsid w:val="00284EF4"/>
    <w:rsid w:val="00287109"/>
    <w:rsid w:val="00291AA9"/>
    <w:rsid w:val="00292015"/>
    <w:rsid w:val="00293F56"/>
    <w:rsid w:val="00295225"/>
    <w:rsid w:val="002959D2"/>
    <w:rsid w:val="00295F80"/>
    <w:rsid w:val="0029763C"/>
    <w:rsid w:val="002A3CAB"/>
    <w:rsid w:val="002B0F7B"/>
    <w:rsid w:val="002B60E8"/>
    <w:rsid w:val="002C0707"/>
    <w:rsid w:val="002C4CB7"/>
    <w:rsid w:val="002C4D16"/>
    <w:rsid w:val="002C69B0"/>
    <w:rsid w:val="002C6B56"/>
    <w:rsid w:val="002D4559"/>
    <w:rsid w:val="002E3AFD"/>
    <w:rsid w:val="002E567A"/>
    <w:rsid w:val="002E7D28"/>
    <w:rsid w:val="002F2842"/>
    <w:rsid w:val="002F30E5"/>
    <w:rsid w:val="00304121"/>
    <w:rsid w:val="0030517F"/>
    <w:rsid w:val="0030523D"/>
    <w:rsid w:val="00325D37"/>
    <w:rsid w:val="003265AA"/>
    <w:rsid w:val="00331E64"/>
    <w:rsid w:val="00333E49"/>
    <w:rsid w:val="00335AC2"/>
    <w:rsid w:val="00343315"/>
    <w:rsid w:val="003437E6"/>
    <w:rsid w:val="00344409"/>
    <w:rsid w:val="00344A1E"/>
    <w:rsid w:val="00352CB4"/>
    <w:rsid w:val="00353ED8"/>
    <w:rsid w:val="00353F79"/>
    <w:rsid w:val="00354A50"/>
    <w:rsid w:val="003561F2"/>
    <w:rsid w:val="00366A95"/>
    <w:rsid w:val="00374F2C"/>
    <w:rsid w:val="00376387"/>
    <w:rsid w:val="00382EAC"/>
    <w:rsid w:val="00384CFB"/>
    <w:rsid w:val="00387504"/>
    <w:rsid w:val="003950E5"/>
    <w:rsid w:val="00396FBF"/>
    <w:rsid w:val="003B1596"/>
    <w:rsid w:val="003B25D4"/>
    <w:rsid w:val="003B2BF9"/>
    <w:rsid w:val="003C03F0"/>
    <w:rsid w:val="003C193F"/>
    <w:rsid w:val="003C54D2"/>
    <w:rsid w:val="003C75DA"/>
    <w:rsid w:val="003C79B3"/>
    <w:rsid w:val="003D13B8"/>
    <w:rsid w:val="003D2961"/>
    <w:rsid w:val="003D52CA"/>
    <w:rsid w:val="003D571C"/>
    <w:rsid w:val="003D7D0D"/>
    <w:rsid w:val="003E2C11"/>
    <w:rsid w:val="003F76F1"/>
    <w:rsid w:val="004033C2"/>
    <w:rsid w:val="004074BA"/>
    <w:rsid w:val="004216BC"/>
    <w:rsid w:val="00422C52"/>
    <w:rsid w:val="004303D3"/>
    <w:rsid w:val="004367E4"/>
    <w:rsid w:val="00441CDF"/>
    <w:rsid w:val="004469F3"/>
    <w:rsid w:val="0045114E"/>
    <w:rsid w:val="00465572"/>
    <w:rsid w:val="004735FA"/>
    <w:rsid w:val="004829A3"/>
    <w:rsid w:val="00496122"/>
    <w:rsid w:val="00497061"/>
    <w:rsid w:val="004976DD"/>
    <w:rsid w:val="004A2B0A"/>
    <w:rsid w:val="004B0414"/>
    <w:rsid w:val="004B134B"/>
    <w:rsid w:val="004B2451"/>
    <w:rsid w:val="004C0298"/>
    <w:rsid w:val="004C640D"/>
    <w:rsid w:val="004C737F"/>
    <w:rsid w:val="004D32BB"/>
    <w:rsid w:val="004D6355"/>
    <w:rsid w:val="004D68F1"/>
    <w:rsid w:val="004E54CF"/>
    <w:rsid w:val="004E5D44"/>
    <w:rsid w:val="004F0853"/>
    <w:rsid w:val="004F2DD4"/>
    <w:rsid w:val="004F387D"/>
    <w:rsid w:val="004F7484"/>
    <w:rsid w:val="004F77BB"/>
    <w:rsid w:val="00500423"/>
    <w:rsid w:val="00500B47"/>
    <w:rsid w:val="0050472D"/>
    <w:rsid w:val="00505C26"/>
    <w:rsid w:val="00507420"/>
    <w:rsid w:val="00510DA5"/>
    <w:rsid w:val="00514E2A"/>
    <w:rsid w:val="00515F1B"/>
    <w:rsid w:val="005165D2"/>
    <w:rsid w:val="00524408"/>
    <w:rsid w:val="00525BC7"/>
    <w:rsid w:val="00525E21"/>
    <w:rsid w:val="005277F8"/>
    <w:rsid w:val="00527CF2"/>
    <w:rsid w:val="00527FA6"/>
    <w:rsid w:val="0053271A"/>
    <w:rsid w:val="00544F24"/>
    <w:rsid w:val="005453EF"/>
    <w:rsid w:val="00545E88"/>
    <w:rsid w:val="00550BDF"/>
    <w:rsid w:val="005522EF"/>
    <w:rsid w:val="00554564"/>
    <w:rsid w:val="00554626"/>
    <w:rsid w:val="0055580D"/>
    <w:rsid w:val="005632A1"/>
    <w:rsid w:val="00574DB8"/>
    <w:rsid w:val="00574F0F"/>
    <w:rsid w:val="0057679C"/>
    <w:rsid w:val="005779A2"/>
    <w:rsid w:val="00593E3E"/>
    <w:rsid w:val="00596504"/>
    <w:rsid w:val="005975D2"/>
    <w:rsid w:val="00597CD3"/>
    <w:rsid w:val="005A0A39"/>
    <w:rsid w:val="005A323F"/>
    <w:rsid w:val="005B2964"/>
    <w:rsid w:val="005B2F9A"/>
    <w:rsid w:val="005C0827"/>
    <w:rsid w:val="005C2977"/>
    <w:rsid w:val="005C366C"/>
    <w:rsid w:val="005C45D0"/>
    <w:rsid w:val="005D1DCD"/>
    <w:rsid w:val="005F3B4F"/>
    <w:rsid w:val="005F3C51"/>
    <w:rsid w:val="005F410C"/>
    <w:rsid w:val="00605CFD"/>
    <w:rsid w:val="00610C09"/>
    <w:rsid w:val="0061150C"/>
    <w:rsid w:val="00612154"/>
    <w:rsid w:val="006225BA"/>
    <w:rsid w:val="00626CEC"/>
    <w:rsid w:val="006344BD"/>
    <w:rsid w:val="0063563F"/>
    <w:rsid w:val="006375D4"/>
    <w:rsid w:val="006462AC"/>
    <w:rsid w:val="00650B4A"/>
    <w:rsid w:val="006529B8"/>
    <w:rsid w:val="0065533D"/>
    <w:rsid w:val="0065696C"/>
    <w:rsid w:val="006617D8"/>
    <w:rsid w:val="006666CE"/>
    <w:rsid w:val="0067718B"/>
    <w:rsid w:val="006824F1"/>
    <w:rsid w:val="0069034E"/>
    <w:rsid w:val="006A1A15"/>
    <w:rsid w:val="006A250A"/>
    <w:rsid w:val="006A5D23"/>
    <w:rsid w:val="006B1058"/>
    <w:rsid w:val="006B5896"/>
    <w:rsid w:val="006C1303"/>
    <w:rsid w:val="006C20D7"/>
    <w:rsid w:val="006C5AE5"/>
    <w:rsid w:val="006C6A4D"/>
    <w:rsid w:val="006C7BDB"/>
    <w:rsid w:val="006D3D26"/>
    <w:rsid w:val="006F0019"/>
    <w:rsid w:val="006F7D79"/>
    <w:rsid w:val="0070239E"/>
    <w:rsid w:val="00702EFA"/>
    <w:rsid w:val="00703830"/>
    <w:rsid w:val="007111EE"/>
    <w:rsid w:val="007136A6"/>
    <w:rsid w:val="00713CA0"/>
    <w:rsid w:val="00721ED8"/>
    <w:rsid w:val="00734EF5"/>
    <w:rsid w:val="00734F96"/>
    <w:rsid w:val="007410ED"/>
    <w:rsid w:val="0074365C"/>
    <w:rsid w:val="0074585F"/>
    <w:rsid w:val="0074714C"/>
    <w:rsid w:val="007511C1"/>
    <w:rsid w:val="00754FCB"/>
    <w:rsid w:val="0076413A"/>
    <w:rsid w:val="007665E6"/>
    <w:rsid w:val="00770C57"/>
    <w:rsid w:val="0077626B"/>
    <w:rsid w:val="00782FBD"/>
    <w:rsid w:val="00784FCF"/>
    <w:rsid w:val="00791ADC"/>
    <w:rsid w:val="00791C4B"/>
    <w:rsid w:val="00792405"/>
    <w:rsid w:val="00792C4F"/>
    <w:rsid w:val="007A0C16"/>
    <w:rsid w:val="007A1299"/>
    <w:rsid w:val="007A4AFF"/>
    <w:rsid w:val="007B10CD"/>
    <w:rsid w:val="007B5898"/>
    <w:rsid w:val="007B5EC9"/>
    <w:rsid w:val="007C1164"/>
    <w:rsid w:val="007C21EF"/>
    <w:rsid w:val="007C54B4"/>
    <w:rsid w:val="007D0B65"/>
    <w:rsid w:val="007D3249"/>
    <w:rsid w:val="007E17F0"/>
    <w:rsid w:val="007E1AEF"/>
    <w:rsid w:val="007E73B2"/>
    <w:rsid w:val="007E75EC"/>
    <w:rsid w:val="007F165C"/>
    <w:rsid w:val="007F478B"/>
    <w:rsid w:val="00801221"/>
    <w:rsid w:val="0080145B"/>
    <w:rsid w:val="008027CC"/>
    <w:rsid w:val="00806A48"/>
    <w:rsid w:val="00811835"/>
    <w:rsid w:val="008134D5"/>
    <w:rsid w:val="008212EC"/>
    <w:rsid w:val="008217B8"/>
    <w:rsid w:val="008274AE"/>
    <w:rsid w:val="008310D3"/>
    <w:rsid w:val="008311D7"/>
    <w:rsid w:val="00831B04"/>
    <w:rsid w:val="00832B1F"/>
    <w:rsid w:val="00834616"/>
    <w:rsid w:val="008374E0"/>
    <w:rsid w:val="0084650B"/>
    <w:rsid w:val="00846BAB"/>
    <w:rsid w:val="00850B8F"/>
    <w:rsid w:val="00851394"/>
    <w:rsid w:val="00851E0B"/>
    <w:rsid w:val="00852019"/>
    <w:rsid w:val="00862936"/>
    <w:rsid w:val="008630BF"/>
    <w:rsid w:val="00866D76"/>
    <w:rsid w:val="0087157E"/>
    <w:rsid w:val="008735F7"/>
    <w:rsid w:val="00874B2B"/>
    <w:rsid w:val="00876DC0"/>
    <w:rsid w:val="00877DAD"/>
    <w:rsid w:val="00881DF1"/>
    <w:rsid w:val="008829BE"/>
    <w:rsid w:val="00893F80"/>
    <w:rsid w:val="0089650D"/>
    <w:rsid w:val="00896E24"/>
    <w:rsid w:val="008A0147"/>
    <w:rsid w:val="008A0712"/>
    <w:rsid w:val="008A3C9A"/>
    <w:rsid w:val="008A4D63"/>
    <w:rsid w:val="008B1D6B"/>
    <w:rsid w:val="008B74A3"/>
    <w:rsid w:val="008C0F07"/>
    <w:rsid w:val="008C2750"/>
    <w:rsid w:val="008C5DF8"/>
    <w:rsid w:val="008D1E7E"/>
    <w:rsid w:val="008E3213"/>
    <w:rsid w:val="008E450B"/>
    <w:rsid w:val="008E5E77"/>
    <w:rsid w:val="008E6216"/>
    <w:rsid w:val="008E6822"/>
    <w:rsid w:val="008F13F5"/>
    <w:rsid w:val="008F5861"/>
    <w:rsid w:val="008F6910"/>
    <w:rsid w:val="008F72B2"/>
    <w:rsid w:val="008F76EF"/>
    <w:rsid w:val="008F7868"/>
    <w:rsid w:val="009046C4"/>
    <w:rsid w:val="00905BF7"/>
    <w:rsid w:val="00916B2E"/>
    <w:rsid w:val="00921A66"/>
    <w:rsid w:val="00937028"/>
    <w:rsid w:val="00941000"/>
    <w:rsid w:val="00941073"/>
    <w:rsid w:val="00941CBE"/>
    <w:rsid w:val="009425A8"/>
    <w:rsid w:val="009457D2"/>
    <w:rsid w:val="00954175"/>
    <w:rsid w:val="00957A43"/>
    <w:rsid w:val="00961CFC"/>
    <w:rsid w:val="00963D6F"/>
    <w:rsid w:val="00965261"/>
    <w:rsid w:val="00967F97"/>
    <w:rsid w:val="00971B3B"/>
    <w:rsid w:val="00972F21"/>
    <w:rsid w:val="00975484"/>
    <w:rsid w:val="009767F7"/>
    <w:rsid w:val="00976DF4"/>
    <w:rsid w:val="00981742"/>
    <w:rsid w:val="009842C5"/>
    <w:rsid w:val="00985B2E"/>
    <w:rsid w:val="009961C1"/>
    <w:rsid w:val="00996849"/>
    <w:rsid w:val="009A080F"/>
    <w:rsid w:val="009A0D92"/>
    <w:rsid w:val="009A27DB"/>
    <w:rsid w:val="009A43F0"/>
    <w:rsid w:val="009A5B31"/>
    <w:rsid w:val="009A7355"/>
    <w:rsid w:val="009C3DF5"/>
    <w:rsid w:val="009D25B8"/>
    <w:rsid w:val="009D3A12"/>
    <w:rsid w:val="009D412B"/>
    <w:rsid w:val="009D6318"/>
    <w:rsid w:val="009E30A6"/>
    <w:rsid w:val="00A0126C"/>
    <w:rsid w:val="00A02818"/>
    <w:rsid w:val="00A03DD3"/>
    <w:rsid w:val="00A05276"/>
    <w:rsid w:val="00A062B0"/>
    <w:rsid w:val="00A075C6"/>
    <w:rsid w:val="00A119E4"/>
    <w:rsid w:val="00A15FD9"/>
    <w:rsid w:val="00A2465C"/>
    <w:rsid w:val="00A25AC9"/>
    <w:rsid w:val="00A26340"/>
    <w:rsid w:val="00A34CFB"/>
    <w:rsid w:val="00A357FA"/>
    <w:rsid w:val="00A40EB7"/>
    <w:rsid w:val="00A4504D"/>
    <w:rsid w:val="00A45820"/>
    <w:rsid w:val="00A571F1"/>
    <w:rsid w:val="00A60148"/>
    <w:rsid w:val="00A6488C"/>
    <w:rsid w:val="00A66C27"/>
    <w:rsid w:val="00A6794E"/>
    <w:rsid w:val="00A77BC3"/>
    <w:rsid w:val="00A81EFA"/>
    <w:rsid w:val="00A822FA"/>
    <w:rsid w:val="00A87278"/>
    <w:rsid w:val="00A90EB2"/>
    <w:rsid w:val="00A914D9"/>
    <w:rsid w:val="00A96B7F"/>
    <w:rsid w:val="00A975CF"/>
    <w:rsid w:val="00A97C78"/>
    <w:rsid w:val="00AA5C40"/>
    <w:rsid w:val="00AA77F7"/>
    <w:rsid w:val="00AB7680"/>
    <w:rsid w:val="00AC4AF5"/>
    <w:rsid w:val="00AD761F"/>
    <w:rsid w:val="00AE1392"/>
    <w:rsid w:val="00AE4088"/>
    <w:rsid w:val="00AE4C99"/>
    <w:rsid w:val="00AF081C"/>
    <w:rsid w:val="00AF57F5"/>
    <w:rsid w:val="00B01155"/>
    <w:rsid w:val="00B043B7"/>
    <w:rsid w:val="00B1021A"/>
    <w:rsid w:val="00B15275"/>
    <w:rsid w:val="00B15E6A"/>
    <w:rsid w:val="00B16024"/>
    <w:rsid w:val="00B171AF"/>
    <w:rsid w:val="00B17C55"/>
    <w:rsid w:val="00B20F4F"/>
    <w:rsid w:val="00B25DCA"/>
    <w:rsid w:val="00B33C70"/>
    <w:rsid w:val="00B42BD5"/>
    <w:rsid w:val="00B67566"/>
    <w:rsid w:val="00B67C50"/>
    <w:rsid w:val="00B75083"/>
    <w:rsid w:val="00B75258"/>
    <w:rsid w:val="00B75CBD"/>
    <w:rsid w:val="00B820AD"/>
    <w:rsid w:val="00B836AB"/>
    <w:rsid w:val="00B83BCB"/>
    <w:rsid w:val="00B83E82"/>
    <w:rsid w:val="00B851E6"/>
    <w:rsid w:val="00B92AB0"/>
    <w:rsid w:val="00BA02C0"/>
    <w:rsid w:val="00BA044D"/>
    <w:rsid w:val="00BA0AA8"/>
    <w:rsid w:val="00BA1604"/>
    <w:rsid w:val="00BA7218"/>
    <w:rsid w:val="00BC7584"/>
    <w:rsid w:val="00BD0272"/>
    <w:rsid w:val="00BD0ED9"/>
    <w:rsid w:val="00BD3472"/>
    <w:rsid w:val="00BD4455"/>
    <w:rsid w:val="00BE2879"/>
    <w:rsid w:val="00BE7492"/>
    <w:rsid w:val="00BF53A7"/>
    <w:rsid w:val="00BF79A7"/>
    <w:rsid w:val="00C12C2B"/>
    <w:rsid w:val="00C21076"/>
    <w:rsid w:val="00C2281E"/>
    <w:rsid w:val="00C23B69"/>
    <w:rsid w:val="00C2636F"/>
    <w:rsid w:val="00C35646"/>
    <w:rsid w:val="00C35DE3"/>
    <w:rsid w:val="00C42FBE"/>
    <w:rsid w:val="00C5431B"/>
    <w:rsid w:val="00C55FE2"/>
    <w:rsid w:val="00C57D05"/>
    <w:rsid w:val="00C6074F"/>
    <w:rsid w:val="00C6286B"/>
    <w:rsid w:val="00C62E7F"/>
    <w:rsid w:val="00C65DA0"/>
    <w:rsid w:val="00C7102F"/>
    <w:rsid w:val="00C856C1"/>
    <w:rsid w:val="00C90BEA"/>
    <w:rsid w:val="00C93358"/>
    <w:rsid w:val="00C94877"/>
    <w:rsid w:val="00C967B0"/>
    <w:rsid w:val="00CA589C"/>
    <w:rsid w:val="00CA6EF2"/>
    <w:rsid w:val="00CA7ED5"/>
    <w:rsid w:val="00CA7F40"/>
    <w:rsid w:val="00CB5955"/>
    <w:rsid w:val="00CB6FD6"/>
    <w:rsid w:val="00CB71BF"/>
    <w:rsid w:val="00CC7A39"/>
    <w:rsid w:val="00CD2633"/>
    <w:rsid w:val="00CF0D07"/>
    <w:rsid w:val="00CF6473"/>
    <w:rsid w:val="00CF7B1A"/>
    <w:rsid w:val="00D013D2"/>
    <w:rsid w:val="00D01956"/>
    <w:rsid w:val="00D01DA4"/>
    <w:rsid w:val="00D050E2"/>
    <w:rsid w:val="00D10FD4"/>
    <w:rsid w:val="00D141C8"/>
    <w:rsid w:val="00D14F25"/>
    <w:rsid w:val="00D17425"/>
    <w:rsid w:val="00D220AE"/>
    <w:rsid w:val="00D251DC"/>
    <w:rsid w:val="00D2680A"/>
    <w:rsid w:val="00D37A67"/>
    <w:rsid w:val="00D4177F"/>
    <w:rsid w:val="00D4277C"/>
    <w:rsid w:val="00D509CC"/>
    <w:rsid w:val="00D522E9"/>
    <w:rsid w:val="00D528D0"/>
    <w:rsid w:val="00D60195"/>
    <w:rsid w:val="00D76FFE"/>
    <w:rsid w:val="00D805DE"/>
    <w:rsid w:val="00D83582"/>
    <w:rsid w:val="00D83D57"/>
    <w:rsid w:val="00DB04C5"/>
    <w:rsid w:val="00DB2687"/>
    <w:rsid w:val="00DC15FA"/>
    <w:rsid w:val="00DC16C6"/>
    <w:rsid w:val="00DC5908"/>
    <w:rsid w:val="00DD5395"/>
    <w:rsid w:val="00DD604E"/>
    <w:rsid w:val="00DD61CF"/>
    <w:rsid w:val="00DE6258"/>
    <w:rsid w:val="00DE7088"/>
    <w:rsid w:val="00DF1289"/>
    <w:rsid w:val="00DF5352"/>
    <w:rsid w:val="00DF6C3E"/>
    <w:rsid w:val="00E04A20"/>
    <w:rsid w:val="00E12E3F"/>
    <w:rsid w:val="00E2115C"/>
    <w:rsid w:val="00E2242F"/>
    <w:rsid w:val="00E22525"/>
    <w:rsid w:val="00E22E15"/>
    <w:rsid w:val="00E31C29"/>
    <w:rsid w:val="00E41D49"/>
    <w:rsid w:val="00E46F1D"/>
    <w:rsid w:val="00E51C21"/>
    <w:rsid w:val="00E536CD"/>
    <w:rsid w:val="00E54571"/>
    <w:rsid w:val="00E549C8"/>
    <w:rsid w:val="00E55B42"/>
    <w:rsid w:val="00E61B1E"/>
    <w:rsid w:val="00E7314E"/>
    <w:rsid w:val="00E7452F"/>
    <w:rsid w:val="00E77921"/>
    <w:rsid w:val="00E8189A"/>
    <w:rsid w:val="00E8402B"/>
    <w:rsid w:val="00E87D23"/>
    <w:rsid w:val="00E96C75"/>
    <w:rsid w:val="00EA2BD3"/>
    <w:rsid w:val="00EA4177"/>
    <w:rsid w:val="00EA7F63"/>
    <w:rsid w:val="00EC0983"/>
    <w:rsid w:val="00EC5A04"/>
    <w:rsid w:val="00EC7EB2"/>
    <w:rsid w:val="00ED480B"/>
    <w:rsid w:val="00EE6A8F"/>
    <w:rsid w:val="00EF66DD"/>
    <w:rsid w:val="00EF7414"/>
    <w:rsid w:val="00F1025D"/>
    <w:rsid w:val="00F13AC3"/>
    <w:rsid w:val="00F151DC"/>
    <w:rsid w:val="00F21D23"/>
    <w:rsid w:val="00F25BC9"/>
    <w:rsid w:val="00F26035"/>
    <w:rsid w:val="00F27D16"/>
    <w:rsid w:val="00F372F3"/>
    <w:rsid w:val="00F376D1"/>
    <w:rsid w:val="00F510AB"/>
    <w:rsid w:val="00F57F4F"/>
    <w:rsid w:val="00F6167C"/>
    <w:rsid w:val="00F665F6"/>
    <w:rsid w:val="00F67C56"/>
    <w:rsid w:val="00F80A70"/>
    <w:rsid w:val="00F82AF0"/>
    <w:rsid w:val="00F92B80"/>
    <w:rsid w:val="00F93B60"/>
    <w:rsid w:val="00FA085A"/>
    <w:rsid w:val="00FA0DBA"/>
    <w:rsid w:val="00FA5215"/>
    <w:rsid w:val="00FA595C"/>
    <w:rsid w:val="00FB1BC3"/>
    <w:rsid w:val="00FB72E7"/>
    <w:rsid w:val="00FC2C61"/>
    <w:rsid w:val="00FC4E5C"/>
    <w:rsid w:val="00FC59E7"/>
    <w:rsid w:val="00FC6C02"/>
    <w:rsid w:val="00FD0A0E"/>
    <w:rsid w:val="00FD0BBF"/>
    <w:rsid w:val="00FD1DC4"/>
    <w:rsid w:val="00FD2C13"/>
    <w:rsid w:val="00FE20F5"/>
    <w:rsid w:val="00FE3BE5"/>
    <w:rsid w:val="00FF062B"/>
    <w:rsid w:val="00FF3013"/>
    <w:rsid w:val="00FF3FC5"/>
    <w:rsid w:val="00FF4CAB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E99E30-C8BA-48CE-A511-43160EB6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5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basedOn w:val="Domylnaczcionkaakapitu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D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-kolodz.5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9C4C-F5EF-4B34-96DD-C5588EB4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6121</Words>
  <Characters>36730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2018-09-14T14:12:00Z</cp:lastPrinted>
  <dcterms:created xsi:type="dcterms:W3CDTF">2018-09-26T10:31:00Z</dcterms:created>
  <dcterms:modified xsi:type="dcterms:W3CDTF">2018-09-27T11:17:00Z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